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57" w:rsidRDefault="009F4457" w:rsidP="009F4457">
      <w:pPr>
        <w:tabs>
          <w:tab w:val="left" w:pos="4111"/>
        </w:tabs>
        <w:ind w:right="4819"/>
        <w:jc w:val="both"/>
        <w:rPr>
          <w:sz w:val="24"/>
          <w:szCs w:val="24"/>
        </w:rPr>
      </w:pPr>
      <w:bookmarkStart w:id="0" w:name="_GoBack"/>
      <w:bookmarkEnd w:id="0"/>
    </w:p>
    <w:p w:rsidR="009F4457" w:rsidRPr="00765575" w:rsidRDefault="009F4457" w:rsidP="009F4457">
      <w:pPr>
        <w:jc w:val="right"/>
        <w:rPr>
          <w:sz w:val="24"/>
          <w:szCs w:val="24"/>
        </w:rPr>
      </w:pPr>
    </w:p>
    <w:p w:rsidR="009F4457" w:rsidRPr="0025121C" w:rsidRDefault="009F4457" w:rsidP="009F4457">
      <w:pPr>
        <w:pStyle w:val="21"/>
        <w:spacing w:after="0" w:line="240" w:lineRule="auto"/>
        <w:ind w:left="284"/>
        <w:jc w:val="center"/>
        <w:rPr>
          <w:b/>
          <w:bCs/>
          <w:sz w:val="28"/>
          <w:szCs w:val="28"/>
        </w:rPr>
      </w:pPr>
      <w:r w:rsidRPr="0025121C">
        <w:rPr>
          <w:b/>
          <w:bCs/>
          <w:sz w:val="28"/>
          <w:szCs w:val="28"/>
        </w:rPr>
        <w:t>АДМИНИСТРАЦИ</w:t>
      </w:r>
      <w:r>
        <w:rPr>
          <w:b/>
          <w:bCs/>
          <w:sz w:val="28"/>
          <w:szCs w:val="28"/>
        </w:rPr>
        <w:t>Я</w:t>
      </w:r>
    </w:p>
    <w:p w:rsidR="009F4457" w:rsidRPr="0025121C" w:rsidRDefault="009F4457" w:rsidP="009F4457">
      <w:pPr>
        <w:pStyle w:val="21"/>
        <w:spacing w:after="0" w:line="240" w:lineRule="auto"/>
        <w:ind w:left="284"/>
        <w:jc w:val="center"/>
        <w:rPr>
          <w:b/>
          <w:bCs/>
          <w:sz w:val="28"/>
          <w:szCs w:val="28"/>
        </w:rPr>
      </w:pPr>
      <w:r w:rsidRPr="0025121C">
        <w:rPr>
          <w:b/>
          <w:bCs/>
          <w:sz w:val="28"/>
          <w:szCs w:val="28"/>
        </w:rPr>
        <w:t>АКСАЙСКОГО ГОРОДСКОГО ПОСЕЛЕНИЯ</w:t>
      </w:r>
    </w:p>
    <w:p w:rsidR="009F4457" w:rsidRPr="009F1E6B" w:rsidRDefault="00C6647A" w:rsidP="009F4457">
      <w:pPr>
        <w:pStyle w:val="21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noProof/>
        </w:rPr>
        <w:pict>
          <v:line id="Line 3" o:spid="_x0000_s1026" style="position:absolute;left:0;text-align:left;flip:y;z-index:251658240;visibility:visible" from="-28.05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" strokeweight="6pt">
            <v:stroke linestyle="thickBetweenThin"/>
          </v:line>
        </w:pict>
      </w:r>
      <w:r w:rsidR="009F4457">
        <w:rPr>
          <w:color w:val="000000" w:themeColor="text1"/>
          <w:sz w:val="28"/>
          <w:szCs w:val="28"/>
        </w:rPr>
        <w:br/>
      </w:r>
      <w:r w:rsidR="009F4457" w:rsidRPr="009F1E6B">
        <w:rPr>
          <w:b/>
          <w:color w:val="000000" w:themeColor="text1"/>
          <w:sz w:val="28"/>
          <w:szCs w:val="28"/>
        </w:rPr>
        <w:t>ПОСТАНОВЛЕНИЕ</w:t>
      </w:r>
    </w:p>
    <w:p w:rsidR="009F4457" w:rsidRDefault="009F4457" w:rsidP="009F4457">
      <w:pPr>
        <w:rPr>
          <w:lang w:eastAsia="en-US"/>
        </w:rPr>
      </w:pPr>
    </w:p>
    <w:tbl>
      <w:tblPr>
        <w:tblStyle w:val="a3"/>
        <w:tblW w:w="9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227"/>
        <w:gridCol w:w="3208"/>
      </w:tblGrid>
      <w:tr w:rsidR="009F4457" w:rsidTr="00917BC7">
        <w:trPr>
          <w:trHeight w:val="564"/>
        </w:trPr>
        <w:tc>
          <w:tcPr>
            <w:tcW w:w="3272" w:type="dxa"/>
          </w:tcPr>
          <w:p w:rsidR="009F4457" w:rsidRDefault="009F4457" w:rsidP="009F44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24.03.2014</w:t>
            </w:r>
            <w:r w:rsidRPr="00322745">
              <w:rPr>
                <w:sz w:val="28"/>
                <w:szCs w:val="28"/>
              </w:rPr>
              <w:t>г.</w:t>
            </w:r>
          </w:p>
        </w:tc>
        <w:tc>
          <w:tcPr>
            <w:tcW w:w="3227" w:type="dxa"/>
          </w:tcPr>
          <w:p w:rsidR="009F4457" w:rsidRDefault="009F4457" w:rsidP="005814DE">
            <w:pPr>
              <w:jc w:val="center"/>
              <w:rPr>
                <w:sz w:val="28"/>
                <w:szCs w:val="28"/>
                <w:lang w:eastAsia="en-US"/>
              </w:rPr>
            </w:pPr>
            <w:r w:rsidRPr="00812B05">
              <w:rPr>
                <w:sz w:val="28"/>
                <w:szCs w:val="28"/>
              </w:rPr>
              <w:t>г. Аксай</w:t>
            </w:r>
          </w:p>
        </w:tc>
        <w:tc>
          <w:tcPr>
            <w:tcW w:w="3208" w:type="dxa"/>
          </w:tcPr>
          <w:p w:rsidR="009F4457" w:rsidRDefault="009F4457" w:rsidP="009F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32274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277</w:t>
            </w:r>
          </w:p>
          <w:p w:rsidR="009F4457" w:rsidRDefault="009F4457" w:rsidP="009F4457">
            <w:pPr>
              <w:rPr>
                <w:sz w:val="28"/>
                <w:szCs w:val="28"/>
                <w:lang w:eastAsia="en-US"/>
              </w:rPr>
            </w:pPr>
          </w:p>
          <w:p w:rsidR="009F4457" w:rsidRDefault="009F4457" w:rsidP="009F445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F4457" w:rsidRDefault="009F4457" w:rsidP="009F4457">
      <w:pPr>
        <w:tabs>
          <w:tab w:val="left" w:pos="4111"/>
        </w:tabs>
        <w:ind w:right="4819"/>
        <w:jc w:val="both"/>
        <w:rPr>
          <w:sz w:val="24"/>
          <w:szCs w:val="24"/>
        </w:rPr>
      </w:pPr>
    </w:p>
    <w:p w:rsidR="00917BC7" w:rsidRPr="006A215A" w:rsidRDefault="00917BC7" w:rsidP="00917BC7">
      <w:pPr>
        <w:pStyle w:val="ConsPlusTitle"/>
        <w:tabs>
          <w:tab w:val="left" w:pos="4111"/>
        </w:tabs>
        <w:ind w:right="4819"/>
        <w:rPr>
          <w:rFonts w:ascii="Times New Roman" w:hAnsi="Times New Roman" w:cs="Times New Roman"/>
          <w:sz w:val="28"/>
          <w:szCs w:val="28"/>
        </w:rPr>
      </w:pPr>
      <w:r w:rsidRPr="006A215A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</w:p>
    <w:p w:rsidR="00917BC7" w:rsidRPr="006A215A" w:rsidRDefault="00917BC7" w:rsidP="00917BC7">
      <w:pPr>
        <w:tabs>
          <w:tab w:val="left" w:pos="4111"/>
        </w:tabs>
        <w:ind w:right="4819"/>
        <w:jc w:val="both"/>
        <w:rPr>
          <w:sz w:val="28"/>
          <w:szCs w:val="28"/>
        </w:rPr>
      </w:pPr>
    </w:p>
    <w:p w:rsidR="00917BC7" w:rsidRDefault="00917BC7" w:rsidP="00917BC7">
      <w:pPr>
        <w:jc w:val="both"/>
        <w:rPr>
          <w:sz w:val="28"/>
          <w:szCs w:val="28"/>
        </w:rPr>
      </w:pPr>
      <w:r w:rsidRPr="006A215A">
        <w:rPr>
          <w:sz w:val="28"/>
          <w:szCs w:val="28"/>
        </w:rPr>
        <w:tab/>
        <w:t>Во исполнение подпункта «б» пункта 3 постановления Правительства 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(«Российская газета», № 3, 11 января 2013 г.),</w:t>
      </w:r>
      <w:r w:rsidRPr="006A215A">
        <w:rPr>
          <w:sz w:val="28"/>
          <w:szCs w:val="28"/>
        </w:rPr>
        <w:tab/>
      </w:r>
    </w:p>
    <w:p w:rsidR="00917BC7" w:rsidRPr="006A215A" w:rsidRDefault="00917BC7" w:rsidP="00917BC7">
      <w:pPr>
        <w:jc w:val="both"/>
        <w:rPr>
          <w:sz w:val="28"/>
          <w:szCs w:val="28"/>
        </w:rPr>
      </w:pPr>
    </w:p>
    <w:p w:rsidR="00917BC7" w:rsidRPr="00917BC7" w:rsidRDefault="00917BC7" w:rsidP="00917BC7">
      <w:pPr>
        <w:jc w:val="both"/>
        <w:rPr>
          <w:b/>
          <w:sz w:val="28"/>
          <w:szCs w:val="28"/>
        </w:rPr>
      </w:pPr>
      <w:r w:rsidRPr="006A215A">
        <w:rPr>
          <w:sz w:val="28"/>
          <w:szCs w:val="28"/>
        </w:rPr>
        <w:tab/>
      </w:r>
      <w:r w:rsidRPr="006A215A">
        <w:rPr>
          <w:sz w:val="28"/>
          <w:szCs w:val="28"/>
        </w:rPr>
        <w:tab/>
      </w:r>
      <w:r w:rsidRPr="006A215A">
        <w:rPr>
          <w:sz w:val="28"/>
          <w:szCs w:val="28"/>
        </w:rPr>
        <w:tab/>
      </w:r>
      <w:r w:rsidRPr="006A215A">
        <w:rPr>
          <w:sz w:val="28"/>
          <w:szCs w:val="28"/>
        </w:rPr>
        <w:tab/>
      </w:r>
      <w:r w:rsidRPr="006A215A">
        <w:rPr>
          <w:sz w:val="28"/>
          <w:szCs w:val="28"/>
        </w:rPr>
        <w:tab/>
      </w:r>
      <w:r w:rsidRPr="00917BC7">
        <w:rPr>
          <w:b/>
          <w:sz w:val="28"/>
          <w:szCs w:val="28"/>
        </w:rPr>
        <w:t>ПОСТАНОВЛЯЮ:</w:t>
      </w:r>
    </w:p>
    <w:p w:rsidR="00917BC7" w:rsidRPr="006A215A" w:rsidRDefault="00917BC7" w:rsidP="00917BC7">
      <w:pPr>
        <w:ind w:firstLine="708"/>
        <w:jc w:val="both"/>
        <w:rPr>
          <w:sz w:val="28"/>
          <w:szCs w:val="28"/>
        </w:rPr>
      </w:pPr>
    </w:p>
    <w:p w:rsidR="00917BC7" w:rsidRPr="006A215A" w:rsidRDefault="00917BC7" w:rsidP="00917BC7">
      <w:pPr>
        <w:jc w:val="both"/>
        <w:rPr>
          <w:sz w:val="28"/>
          <w:szCs w:val="28"/>
        </w:rPr>
      </w:pPr>
      <w:r w:rsidRPr="006A215A">
        <w:rPr>
          <w:sz w:val="28"/>
          <w:szCs w:val="28"/>
        </w:rPr>
        <w:tab/>
        <w:t>1. Утвердить р</w:t>
      </w:r>
      <w:r w:rsidRPr="006A215A">
        <w:rPr>
          <w:bCs/>
          <w:sz w:val="28"/>
          <w:szCs w:val="28"/>
        </w:rPr>
        <w:t>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6A215A">
        <w:rPr>
          <w:sz w:val="28"/>
          <w:szCs w:val="28"/>
        </w:rPr>
        <w:t xml:space="preserve"> с использованием программного обеспечения казенного предприятия Ростовской области «Информационная база ЖКХ» (прилагается).</w:t>
      </w:r>
    </w:p>
    <w:p w:rsidR="00917BC7" w:rsidRPr="006A215A" w:rsidRDefault="00917BC7" w:rsidP="00917BC7">
      <w:pPr>
        <w:numPr>
          <w:ilvl w:val="2"/>
          <w:numId w:val="1"/>
        </w:numPr>
        <w:suppressAutoHyphens/>
        <w:ind w:left="0" w:firstLine="708"/>
        <w:jc w:val="both"/>
        <w:rPr>
          <w:sz w:val="28"/>
          <w:szCs w:val="28"/>
        </w:rPr>
      </w:pPr>
      <w:r w:rsidRPr="006A215A">
        <w:rPr>
          <w:sz w:val="28"/>
          <w:szCs w:val="28"/>
        </w:rPr>
        <w:lastRenderedPageBreak/>
        <w:t>Разместить  настоящее постановление  на официальном сайте Администрации Аксайского городского поселения в сети Интернет и опубликовать в информационном бюллетене правовых актов органов местного самоуправления Аксайского района «Аксайские ведомости».</w:t>
      </w:r>
    </w:p>
    <w:p w:rsidR="00917BC7" w:rsidRDefault="00917BC7" w:rsidP="00917BC7">
      <w:pPr>
        <w:pStyle w:val="210"/>
        <w:numPr>
          <w:ilvl w:val="2"/>
          <w:numId w:val="1"/>
        </w:numPr>
        <w:spacing w:after="0" w:line="100" w:lineRule="atLeast"/>
        <w:jc w:val="both"/>
        <w:rPr>
          <w:rFonts w:eastAsia="Calibri"/>
          <w:sz w:val="28"/>
          <w:szCs w:val="28"/>
        </w:rPr>
      </w:pPr>
      <w:r w:rsidRPr="006A215A">
        <w:rPr>
          <w:rFonts w:eastAsia="Calibri"/>
          <w:sz w:val="28"/>
          <w:szCs w:val="28"/>
        </w:rPr>
        <w:t xml:space="preserve">Контроль за исполнением постановления возложить на заместителя Главы Администрации Аксайского городского поселения по ЖКХ  А.М.Агрызкова </w:t>
      </w:r>
    </w:p>
    <w:p w:rsidR="00917BC7" w:rsidRDefault="00917BC7" w:rsidP="00917BC7">
      <w:pPr>
        <w:pStyle w:val="210"/>
        <w:spacing w:after="0" w:line="100" w:lineRule="atLeast"/>
        <w:jc w:val="both"/>
        <w:rPr>
          <w:sz w:val="28"/>
          <w:szCs w:val="28"/>
        </w:rPr>
      </w:pPr>
    </w:p>
    <w:p w:rsidR="00917BC7" w:rsidRPr="006A215A" w:rsidRDefault="00917BC7" w:rsidP="00917BC7">
      <w:pPr>
        <w:pStyle w:val="210"/>
        <w:spacing w:after="0" w:line="100" w:lineRule="atLeast"/>
        <w:jc w:val="both"/>
        <w:rPr>
          <w:sz w:val="28"/>
          <w:szCs w:val="28"/>
        </w:rPr>
      </w:pPr>
    </w:p>
    <w:p w:rsidR="00917BC7" w:rsidRPr="006A215A" w:rsidRDefault="00917BC7" w:rsidP="00917BC7">
      <w:pPr>
        <w:jc w:val="both"/>
        <w:rPr>
          <w:sz w:val="28"/>
          <w:szCs w:val="28"/>
        </w:rPr>
      </w:pPr>
      <w:r w:rsidRPr="006A215A">
        <w:rPr>
          <w:sz w:val="28"/>
          <w:szCs w:val="28"/>
        </w:rPr>
        <w:t xml:space="preserve">Глава </w:t>
      </w:r>
    </w:p>
    <w:p w:rsidR="00917BC7" w:rsidRPr="006A215A" w:rsidRDefault="00917BC7" w:rsidP="00917BC7">
      <w:pPr>
        <w:jc w:val="both"/>
        <w:rPr>
          <w:sz w:val="28"/>
          <w:szCs w:val="28"/>
        </w:rPr>
      </w:pPr>
      <w:r w:rsidRPr="006A215A">
        <w:rPr>
          <w:sz w:val="28"/>
          <w:szCs w:val="28"/>
        </w:rPr>
        <w:t>Аксайского городского поселения                                         А.В. Головин</w:t>
      </w:r>
    </w:p>
    <w:p w:rsidR="00917BC7" w:rsidRDefault="00917BC7" w:rsidP="00917BC7">
      <w:pPr>
        <w:jc w:val="both"/>
        <w:rPr>
          <w:sz w:val="28"/>
          <w:szCs w:val="28"/>
        </w:rPr>
      </w:pPr>
    </w:p>
    <w:p w:rsidR="00917BC7" w:rsidRPr="00917BC7" w:rsidRDefault="00917BC7" w:rsidP="00917BC7">
      <w:pPr>
        <w:jc w:val="both"/>
        <w:rPr>
          <w:sz w:val="24"/>
          <w:szCs w:val="24"/>
        </w:rPr>
      </w:pPr>
    </w:p>
    <w:p w:rsidR="00917BC7" w:rsidRPr="00917BC7" w:rsidRDefault="00917BC7" w:rsidP="00917BC7">
      <w:pPr>
        <w:jc w:val="both"/>
        <w:rPr>
          <w:sz w:val="24"/>
          <w:szCs w:val="24"/>
        </w:rPr>
      </w:pPr>
      <w:r w:rsidRPr="00917BC7">
        <w:rPr>
          <w:sz w:val="24"/>
          <w:szCs w:val="24"/>
        </w:rPr>
        <w:t>постановление</w:t>
      </w:r>
    </w:p>
    <w:p w:rsidR="00917BC7" w:rsidRPr="00917BC7" w:rsidRDefault="00917BC7" w:rsidP="00917BC7">
      <w:pPr>
        <w:jc w:val="both"/>
        <w:rPr>
          <w:sz w:val="24"/>
          <w:szCs w:val="24"/>
        </w:rPr>
      </w:pPr>
      <w:r w:rsidRPr="00917BC7">
        <w:rPr>
          <w:sz w:val="24"/>
          <w:szCs w:val="24"/>
        </w:rPr>
        <w:t xml:space="preserve">вносит отдел ЖКХ </w:t>
      </w:r>
    </w:p>
    <w:p w:rsidR="002D1715" w:rsidRPr="00917BC7" w:rsidRDefault="002D1715">
      <w:pPr>
        <w:rPr>
          <w:sz w:val="24"/>
          <w:szCs w:val="24"/>
        </w:rPr>
      </w:pPr>
    </w:p>
    <w:p w:rsidR="009F4457" w:rsidRDefault="009F445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/>
    <w:p w:rsidR="00917BC7" w:rsidRDefault="00917BC7" w:rsidP="00917BC7">
      <w:pPr>
        <w:ind w:left="5664"/>
      </w:pPr>
    </w:p>
    <w:p w:rsidR="00917BC7" w:rsidRDefault="00917BC7" w:rsidP="00917BC7">
      <w:pPr>
        <w:ind w:left="5664"/>
      </w:pPr>
    </w:p>
    <w:p w:rsidR="00917BC7" w:rsidRDefault="00917BC7" w:rsidP="00917BC7">
      <w:pPr>
        <w:ind w:left="5664"/>
      </w:pPr>
    </w:p>
    <w:p w:rsidR="00917BC7" w:rsidRDefault="00917BC7" w:rsidP="00917BC7">
      <w:pPr>
        <w:ind w:left="5664"/>
      </w:pPr>
    </w:p>
    <w:p w:rsidR="00917BC7" w:rsidRPr="00BD049D" w:rsidRDefault="00917BC7" w:rsidP="00917BC7">
      <w:pPr>
        <w:ind w:left="5664"/>
      </w:pPr>
      <w:r w:rsidRPr="00BD049D">
        <w:t>УТВЕРЖДЕН</w:t>
      </w:r>
    </w:p>
    <w:p w:rsidR="00917BC7" w:rsidRPr="00BD049D" w:rsidRDefault="00917BC7" w:rsidP="00917BC7">
      <w:pPr>
        <w:ind w:left="5664"/>
        <w:jc w:val="both"/>
      </w:pPr>
      <w:r w:rsidRPr="00BD049D">
        <w:t xml:space="preserve">постановлением </w:t>
      </w:r>
      <w:r>
        <w:t>Главы Администрации Аксайского</w:t>
      </w:r>
      <w:r w:rsidRPr="00BD049D">
        <w:t xml:space="preserve"> </w:t>
      </w:r>
      <w:r>
        <w:t>городского поселения</w:t>
      </w:r>
      <w:r w:rsidR="0052524E">
        <w:t xml:space="preserve"> от «__» 24.03.</w:t>
      </w:r>
      <w:r w:rsidR="00BC4912">
        <w:t>2014</w:t>
      </w:r>
      <w:r w:rsidR="0052524E">
        <w:t>г. № 277</w:t>
      </w:r>
      <w:r w:rsidRPr="00BD049D">
        <w:t xml:space="preserve"> </w:t>
      </w:r>
      <w:r w:rsidRPr="00BD049D">
        <w:rPr>
          <w:spacing w:val="-8"/>
        </w:rPr>
        <w:t>«Об утверждении регламента информационного</w:t>
      </w:r>
      <w:r w:rsidRPr="00BD049D">
        <w:t xml:space="preserve">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</w:p>
    <w:p w:rsidR="00917BC7" w:rsidRPr="00BD049D" w:rsidRDefault="00917BC7" w:rsidP="00917BC7">
      <w:pPr>
        <w:jc w:val="center"/>
        <w:outlineLvl w:val="0"/>
        <w:rPr>
          <w:b/>
          <w:bCs/>
          <w:kern w:val="36"/>
        </w:rPr>
      </w:pPr>
    </w:p>
    <w:p w:rsidR="00917BC7" w:rsidRPr="00BD049D" w:rsidRDefault="00917BC7" w:rsidP="00917BC7">
      <w:pPr>
        <w:jc w:val="center"/>
        <w:outlineLvl w:val="0"/>
        <w:rPr>
          <w:b/>
          <w:bCs/>
          <w:kern w:val="36"/>
          <w:sz w:val="24"/>
          <w:szCs w:val="24"/>
        </w:rPr>
      </w:pPr>
    </w:p>
    <w:p w:rsidR="00917BC7" w:rsidRDefault="00917BC7" w:rsidP="00917BC7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</w:pPr>
      <w:r w:rsidRPr="00BD049D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>РЕГЛАМЕНТ ИНФОРМАЦИОННОГО ВЗАИМОДЕЙСТВИЯ</w:t>
      </w:r>
      <w:r w:rsidRPr="00BD049D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br/>
      </w:r>
      <w:r w:rsidRPr="00BD049D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>лиц, осуществляющих поставки ресурсов, необходимых для предоставления коммунальных услуг, и (или) оказывающих коммунальные услуги</w:t>
      </w:r>
      <w:r w:rsidRPr="00BD049D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br/>
        <w:t xml:space="preserve">в многоквартирных и жилых домах либо услуги (работы) по содержанию и ремонту общего имущества собственников помещений в многоквартирных домах, </w:t>
      </w:r>
      <w:r w:rsidRPr="00BD049D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br/>
        <w:t xml:space="preserve">при предоставлении информации с использованием </w:t>
      </w:r>
      <w:r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 xml:space="preserve">программного обеспечения </w:t>
      </w:r>
    </w:p>
    <w:p w:rsidR="00917BC7" w:rsidRPr="004C6173" w:rsidRDefault="00917BC7" w:rsidP="00917BC7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>«</w:t>
      </w:r>
      <w:r w:rsidRPr="004C6173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 xml:space="preserve">Электронная система сбора и учета </w:t>
      </w:r>
      <w:r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>электронных паспортов ЖКХ» КП РО «Информационная база ЖКХ»</w:t>
      </w:r>
    </w:p>
    <w:p w:rsidR="00917BC7" w:rsidRPr="00BD049D" w:rsidRDefault="00917BC7" w:rsidP="00917BC7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</w:pPr>
    </w:p>
    <w:p w:rsidR="00917BC7" w:rsidRPr="00BD049D" w:rsidRDefault="00917BC7" w:rsidP="00917BC7"/>
    <w:p w:rsidR="00917BC7" w:rsidRPr="00BD049D" w:rsidRDefault="00917BC7" w:rsidP="002E14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17BC7" w:rsidRPr="00BD049D" w:rsidRDefault="00917BC7" w:rsidP="00917BC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7BC7" w:rsidRPr="00B15BB1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pacing w:val="-2"/>
          <w:sz w:val="24"/>
          <w:szCs w:val="24"/>
        </w:rPr>
      </w:pPr>
      <w:r w:rsidRPr="000B300A">
        <w:rPr>
          <w:sz w:val="24"/>
          <w:szCs w:val="24"/>
        </w:rPr>
        <w:t>Настоящий «Регламент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</w:t>
      </w:r>
      <w:r w:rsidRPr="004C6173">
        <w:rPr>
          <w:spacing w:val="-2"/>
          <w:sz w:val="24"/>
          <w:szCs w:val="24"/>
        </w:rPr>
        <w:t xml:space="preserve"> домах, при предоставлении информации с использованием программного обеспечения «Электронная система сбора и учета </w:t>
      </w:r>
      <w:r>
        <w:rPr>
          <w:spacing w:val="-2"/>
          <w:sz w:val="24"/>
          <w:szCs w:val="24"/>
        </w:rPr>
        <w:t>электронных паспортов ЖКХ</w:t>
      </w:r>
      <w:r w:rsidRPr="004C6173">
        <w:rPr>
          <w:spacing w:val="-2"/>
          <w:sz w:val="24"/>
          <w:szCs w:val="24"/>
        </w:rPr>
        <w:t xml:space="preserve">» КП РО «Информационная база ЖКХ»» </w:t>
      </w:r>
      <w:r w:rsidRPr="00BD049D">
        <w:rPr>
          <w:sz w:val="24"/>
          <w:szCs w:val="24"/>
        </w:rPr>
        <w:t xml:space="preserve">(далее – </w:t>
      </w:r>
      <w:r w:rsidRPr="00BD049D">
        <w:rPr>
          <w:b/>
          <w:sz w:val="24"/>
          <w:szCs w:val="24"/>
        </w:rPr>
        <w:t>Регламент</w:t>
      </w:r>
      <w:r w:rsidRPr="00BD049D">
        <w:rPr>
          <w:sz w:val="24"/>
          <w:szCs w:val="24"/>
        </w:rPr>
        <w:t xml:space="preserve">) разработан </w:t>
      </w:r>
      <w:r w:rsidRPr="00BD049D">
        <w:rPr>
          <w:b/>
          <w:sz w:val="24"/>
          <w:szCs w:val="24"/>
        </w:rPr>
        <w:t>в целях реализации постановления</w:t>
      </w:r>
      <w:r w:rsidRPr="00BD049D">
        <w:rPr>
          <w:sz w:val="24"/>
          <w:szCs w:val="24"/>
        </w:rPr>
        <w:t xml:space="preserve"> Правительства </w:t>
      </w:r>
      <w:r w:rsidRPr="00BD049D">
        <w:rPr>
          <w:spacing w:val="-2"/>
          <w:sz w:val="24"/>
          <w:szCs w:val="24"/>
        </w:rPr>
        <w:t xml:space="preserve">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BD049D">
          <w:rPr>
            <w:spacing w:val="-2"/>
            <w:sz w:val="24"/>
            <w:szCs w:val="24"/>
          </w:rPr>
          <w:t>2012 г</w:t>
        </w:r>
      </w:smartTag>
      <w:r w:rsidRPr="00BD049D">
        <w:rPr>
          <w:spacing w:val="-2"/>
          <w:sz w:val="24"/>
          <w:szCs w:val="24"/>
        </w:rPr>
        <w:t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</w:t>
      </w:r>
      <w:r w:rsidRPr="000B300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</w:t>
      </w:r>
      <w:r w:rsidRPr="00BD049D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в </w:t>
      </w:r>
      <w:r w:rsidRPr="00BD049D">
        <w:rPr>
          <w:b/>
          <w:spacing w:val="-2"/>
          <w:sz w:val="24"/>
          <w:szCs w:val="24"/>
        </w:rPr>
        <w:t>соответствии с Приказом</w:t>
      </w:r>
      <w:r w:rsidRPr="00BD049D">
        <w:rPr>
          <w:spacing w:val="-2"/>
          <w:sz w:val="24"/>
          <w:szCs w:val="24"/>
        </w:rPr>
        <w:t xml:space="preserve"> Федерального агентства по строительству и жилищно-коммунальному хозяйству № </w:t>
      </w:r>
      <w:r>
        <w:rPr>
          <w:spacing w:val="-2"/>
          <w:sz w:val="24"/>
          <w:szCs w:val="24"/>
        </w:rPr>
        <w:t>30</w:t>
      </w:r>
      <w:r w:rsidRPr="00BD049D">
        <w:rPr>
          <w:spacing w:val="-2"/>
          <w:sz w:val="24"/>
          <w:szCs w:val="24"/>
        </w:rPr>
        <w:t xml:space="preserve">2/ГС от </w:t>
      </w:r>
      <w:r>
        <w:rPr>
          <w:spacing w:val="-2"/>
          <w:sz w:val="24"/>
          <w:szCs w:val="24"/>
        </w:rPr>
        <w:t>10</w:t>
      </w:r>
      <w:r w:rsidRPr="00BD049D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августа</w:t>
      </w:r>
      <w:r w:rsidRPr="00BD049D">
        <w:rPr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D049D">
          <w:rPr>
            <w:spacing w:val="-2"/>
            <w:sz w:val="24"/>
            <w:szCs w:val="24"/>
          </w:rPr>
          <w:t>2013 г</w:t>
        </w:r>
      </w:smartTag>
      <w:r w:rsidRPr="00BD049D">
        <w:rPr>
          <w:spacing w:val="-2"/>
          <w:sz w:val="24"/>
          <w:szCs w:val="24"/>
        </w:rPr>
        <w:t>. «</w:t>
      </w:r>
      <w:r w:rsidRPr="00B15BB1">
        <w:rPr>
          <w:spacing w:val="-2"/>
          <w:sz w:val="24"/>
          <w:szCs w:val="24"/>
        </w:rPr>
        <w:t xml:space="preserve">О внесении изменений в приложение к приказу Федерального агентства по строительству и жилищно-коммунальному хозяйству от 8 апреля </w:t>
      </w:r>
      <w:smartTag w:uri="urn:schemas-microsoft-com:office:smarttags" w:element="metricconverter">
        <w:smartTagPr>
          <w:attr w:name="ProductID" w:val="2013 г"/>
        </w:smartTagPr>
        <w:r w:rsidRPr="00B15BB1">
          <w:rPr>
            <w:spacing w:val="-2"/>
            <w:sz w:val="24"/>
            <w:szCs w:val="24"/>
          </w:rPr>
          <w:t>2013 г</w:t>
        </w:r>
      </w:smartTag>
      <w:r w:rsidRPr="00B15BB1">
        <w:rPr>
          <w:spacing w:val="-2"/>
          <w:sz w:val="24"/>
          <w:szCs w:val="24"/>
        </w:rPr>
        <w:t>. № 112/ГС «Об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0B300A">
        <w:rPr>
          <w:spacing w:val="-2"/>
          <w:sz w:val="24"/>
          <w:szCs w:val="24"/>
        </w:rPr>
        <w:t>».</w:t>
      </w:r>
    </w:p>
    <w:p w:rsidR="00917BC7" w:rsidRPr="00BD049D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Настоящий 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</w:t>
      </w:r>
      <w:r w:rsidRPr="00BD049D">
        <w:rPr>
          <w:b/>
          <w:sz w:val="24"/>
          <w:szCs w:val="24"/>
        </w:rPr>
        <w:t>поставщики информации</w:t>
      </w:r>
      <w:r w:rsidRPr="00BD049D">
        <w:rPr>
          <w:sz w:val="24"/>
          <w:szCs w:val="24"/>
        </w:rPr>
        <w:t xml:space="preserve">) при предоставлении информации с использованием </w:t>
      </w:r>
      <w:r w:rsidRPr="001C27C2">
        <w:rPr>
          <w:sz w:val="24"/>
          <w:szCs w:val="24"/>
        </w:rPr>
        <w:t>программного обеспечения</w:t>
      </w:r>
      <w:r w:rsidRPr="00BD049D">
        <w:rPr>
          <w:sz w:val="24"/>
          <w:szCs w:val="24"/>
        </w:rPr>
        <w:t xml:space="preserve"> </w:t>
      </w:r>
      <w:r w:rsidRPr="004C6173">
        <w:rPr>
          <w:sz w:val="24"/>
          <w:szCs w:val="24"/>
        </w:rPr>
        <w:t xml:space="preserve">«Электронная система сбора и учета </w:t>
      </w:r>
      <w:r>
        <w:rPr>
          <w:sz w:val="24"/>
          <w:szCs w:val="24"/>
        </w:rPr>
        <w:t>электронных паспортов ЖКХ</w:t>
      </w:r>
      <w:r w:rsidRPr="004C6173">
        <w:rPr>
          <w:sz w:val="24"/>
          <w:szCs w:val="24"/>
        </w:rPr>
        <w:t>» КП РО «Информационная база ЖКХ»</w:t>
      </w:r>
      <w:r w:rsidRPr="001C27C2">
        <w:rPr>
          <w:sz w:val="24"/>
          <w:szCs w:val="24"/>
        </w:rPr>
        <w:t xml:space="preserve"> </w:t>
      </w:r>
      <w:r w:rsidRPr="00BD049D">
        <w:rPr>
          <w:sz w:val="24"/>
          <w:szCs w:val="24"/>
        </w:rPr>
        <w:t xml:space="preserve">(далее – </w:t>
      </w:r>
      <w:r w:rsidRPr="00BD049D">
        <w:rPr>
          <w:b/>
          <w:sz w:val="24"/>
          <w:szCs w:val="24"/>
        </w:rPr>
        <w:t>программное обеспечение</w:t>
      </w:r>
      <w:r w:rsidRPr="00BD049D">
        <w:rPr>
          <w:sz w:val="24"/>
          <w:szCs w:val="24"/>
        </w:rPr>
        <w:t xml:space="preserve">) в </w:t>
      </w:r>
      <w:r w:rsidRPr="00BD049D">
        <w:rPr>
          <w:b/>
          <w:sz w:val="24"/>
          <w:szCs w:val="24"/>
        </w:rPr>
        <w:t>орган местного самоуправления</w:t>
      </w:r>
      <w:r w:rsidRPr="00BD049D">
        <w:rPr>
          <w:sz w:val="24"/>
          <w:szCs w:val="24"/>
        </w:rPr>
        <w:t>.</w:t>
      </w:r>
    </w:p>
    <w:p w:rsidR="00917BC7" w:rsidRPr="00BD049D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Уполномоченным органом (организацией), осуществляющим </w:t>
      </w:r>
      <w:r w:rsidRPr="00BD049D">
        <w:rPr>
          <w:b/>
          <w:sz w:val="24"/>
          <w:szCs w:val="24"/>
        </w:rPr>
        <w:t>сбор, обработку и хранение</w:t>
      </w:r>
      <w:r w:rsidRPr="00BD049D">
        <w:rPr>
          <w:sz w:val="24"/>
          <w:szCs w:val="24"/>
        </w:rPr>
        <w:t xml:space="preserve"> информации от поставщиков информации и </w:t>
      </w:r>
      <w:r w:rsidRPr="00BD049D">
        <w:rPr>
          <w:b/>
          <w:sz w:val="24"/>
          <w:szCs w:val="24"/>
        </w:rPr>
        <w:t>контроль своевременности предоставления</w:t>
      </w:r>
      <w:r w:rsidRPr="00BD049D">
        <w:rPr>
          <w:sz w:val="24"/>
          <w:szCs w:val="24"/>
        </w:rPr>
        <w:t xml:space="preserve"> информации, является </w:t>
      </w:r>
      <w:r>
        <w:rPr>
          <w:sz w:val="24"/>
          <w:szCs w:val="24"/>
        </w:rPr>
        <w:t>Администрация Аксайского городского поселения</w:t>
      </w:r>
      <w:r w:rsidRPr="00BD049D">
        <w:rPr>
          <w:sz w:val="24"/>
          <w:szCs w:val="24"/>
        </w:rPr>
        <w:t xml:space="preserve">  (далее – </w:t>
      </w:r>
      <w:r w:rsidRPr="00BD049D">
        <w:rPr>
          <w:b/>
          <w:sz w:val="24"/>
          <w:szCs w:val="24"/>
        </w:rPr>
        <w:t>уполномоченный</w:t>
      </w:r>
      <w:r w:rsidRPr="00BD049D">
        <w:rPr>
          <w:sz w:val="24"/>
          <w:szCs w:val="24"/>
        </w:rPr>
        <w:t xml:space="preserve"> </w:t>
      </w:r>
      <w:r w:rsidRPr="00BD049D">
        <w:rPr>
          <w:b/>
          <w:sz w:val="24"/>
          <w:szCs w:val="24"/>
        </w:rPr>
        <w:t>орган</w:t>
      </w:r>
      <w:r w:rsidRPr="00BD049D">
        <w:rPr>
          <w:sz w:val="24"/>
          <w:szCs w:val="24"/>
        </w:rPr>
        <w:t>).</w:t>
      </w:r>
    </w:p>
    <w:p w:rsidR="00917BC7" w:rsidRPr="00BD049D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Уполномоченн</w:t>
      </w:r>
      <w:r>
        <w:rPr>
          <w:sz w:val="24"/>
          <w:szCs w:val="24"/>
        </w:rPr>
        <w:t>ой</w:t>
      </w:r>
      <w:r w:rsidRPr="00BD049D">
        <w:rPr>
          <w:sz w:val="24"/>
          <w:szCs w:val="24"/>
        </w:rPr>
        <w:t xml:space="preserve"> организацией, осуществляющ</w:t>
      </w:r>
      <w:r>
        <w:rPr>
          <w:sz w:val="24"/>
          <w:szCs w:val="24"/>
        </w:rPr>
        <w:t>ей</w:t>
      </w:r>
      <w:r w:rsidRPr="00BD049D">
        <w:rPr>
          <w:sz w:val="24"/>
          <w:szCs w:val="24"/>
        </w:rPr>
        <w:t xml:space="preserve"> </w:t>
      </w:r>
      <w:r w:rsidRPr="00BD049D">
        <w:rPr>
          <w:b/>
          <w:sz w:val="24"/>
          <w:szCs w:val="24"/>
        </w:rPr>
        <w:t>эксплуатацию</w:t>
      </w:r>
      <w:r w:rsidRPr="00BD049D">
        <w:rPr>
          <w:sz w:val="24"/>
          <w:szCs w:val="24"/>
        </w:rPr>
        <w:t xml:space="preserve"> программного обеспечения, является</w:t>
      </w:r>
      <w:r>
        <w:rPr>
          <w:sz w:val="24"/>
          <w:szCs w:val="24"/>
        </w:rPr>
        <w:t xml:space="preserve"> </w:t>
      </w:r>
      <w:r w:rsidRPr="000B300A">
        <w:rPr>
          <w:sz w:val="24"/>
          <w:szCs w:val="24"/>
        </w:rPr>
        <w:t>КП РО «Информационная база ЖКХ»</w:t>
      </w:r>
      <w:r w:rsidRPr="00BD049D">
        <w:rPr>
          <w:sz w:val="24"/>
          <w:szCs w:val="24"/>
        </w:rPr>
        <w:t xml:space="preserve"> (далее – </w:t>
      </w:r>
      <w:r w:rsidRPr="00B13C56">
        <w:rPr>
          <w:b/>
          <w:sz w:val="24"/>
          <w:szCs w:val="24"/>
        </w:rPr>
        <w:t>эксплуатирующ</w:t>
      </w:r>
      <w:r w:rsidRPr="000B300A">
        <w:rPr>
          <w:b/>
          <w:sz w:val="24"/>
          <w:szCs w:val="24"/>
        </w:rPr>
        <w:t>ая</w:t>
      </w:r>
      <w:r w:rsidRPr="00B13C56">
        <w:rPr>
          <w:sz w:val="24"/>
          <w:szCs w:val="24"/>
        </w:rPr>
        <w:t xml:space="preserve"> </w:t>
      </w:r>
      <w:r w:rsidRPr="00C97F51">
        <w:rPr>
          <w:b/>
          <w:sz w:val="24"/>
          <w:szCs w:val="24"/>
        </w:rPr>
        <w:t>орган</w:t>
      </w:r>
      <w:r>
        <w:rPr>
          <w:b/>
          <w:sz w:val="24"/>
          <w:szCs w:val="24"/>
        </w:rPr>
        <w:t>изация</w:t>
      </w:r>
      <w:r w:rsidRPr="00BD049D">
        <w:rPr>
          <w:sz w:val="24"/>
          <w:szCs w:val="24"/>
        </w:rPr>
        <w:t>).</w:t>
      </w:r>
    </w:p>
    <w:p w:rsidR="00917BC7" w:rsidRPr="00BD049D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b/>
          <w:sz w:val="24"/>
          <w:szCs w:val="24"/>
        </w:rPr>
        <w:t>Присоединение</w:t>
      </w:r>
      <w:r w:rsidRPr="00BD049D">
        <w:rPr>
          <w:sz w:val="24"/>
          <w:szCs w:val="24"/>
        </w:rPr>
        <w:t xml:space="preserve">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917BC7" w:rsidRPr="00BD049D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С момента регистрации поставщик информации считается присоединивш</w:t>
      </w:r>
      <w:r>
        <w:rPr>
          <w:sz w:val="24"/>
          <w:szCs w:val="24"/>
        </w:rPr>
        <w:t>и</w:t>
      </w:r>
      <w:r w:rsidRPr="00BD049D">
        <w:rPr>
          <w:sz w:val="24"/>
          <w:szCs w:val="24"/>
        </w:rPr>
        <w:t>мся к настоящему Регламенту.</w:t>
      </w:r>
    </w:p>
    <w:p w:rsidR="00917BC7" w:rsidRPr="00BD049D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действующей на момент направления заявления на регистрацию в адрес </w:t>
      </w:r>
      <w:r w:rsidRPr="00BD049D">
        <w:rPr>
          <w:b/>
          <w:sz w:val="24"/>
          <w:szCs w:val="24"/>
        </w:rPr>
        <w:t>уполномоченного органа</w:t>
      </w:r>
      <w:r w:rsidRPr="00BD049D">
        <w:rPr>
          <w:sz w:val="24"/>
          <w:szCs w:val="24"/>
        </w:rPr>
        <w:t>. Поставщик информации, присоединившийся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:rsidR="00917BC7" w:rsidRPr="00BD049D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После присоединения поставщика информации к Регламенту </w:t>
      </w:r>
      <w:r w:rsidRPr="00BD049D">
        <w:rPr>
          <w:b/>
          <w:sz w:val="24"/>
          <w:szCs w:val="24"/>
        </w:rPr>
        <w:t>уполномоченный орган</w:t>
      </w:r>
      <w:r w:rsidRPr="00BD049D">
        <w:rPr>
          <w:sz w:val="24"/>
          <w:szCs w:val="24"/>
        </w:rPr>
        <w:t xml:space="preserve"> и поставщик информации, присоединившийся к настоящему Регламенту, считаются вступившими в соответствующие договорные отношения </w:t>
      </w:r>
      <w:r w:rsidRPr="00BD049D">
        <w:rPr>
          <w:b/>
          <w:sz w:val="24"/>
          <w:szCs w:val="24"/>
        </w:rPr>
        <w:t>на неопределенный срок</w:t>
      </w:r>
      <w:r w:rsidRPr="00BD049D">
        <w:rPr>
          <w:sz w:val="24"/>
          <w:szCs w:val="24"/>
        </w:rPr>
        <w:t>.</w:t>
      </w:r>
    </w:p>
    <w:p w:rsidR="00917BC7" w:rsidRPr="00BD049D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Консультирование поставщиков информации по вопросам использования функциональных возможностей программного обеспечения для подготовки информации осуществляется по телефону </w:t>
      </w:r>
      <w:r>
        <w:rPr>
          <w:sz w:val="24"/>
          <w:szCs w:val="24"/>
        </w:rPr>
        <w:t>и</w:t>
      </w:r>
      <w:r w:rsidRPr="00BD049D">
        <w:rPr>
          <w:sz w:val="24"/>
          <w:szCs w:val="24"/>
        </w:rPr>
        <w:t xml:space="preserve"> электронной почте </w:t>
      </w:r>
      <w:r>
        <w:rPr>
          <w:sz w:val="24"/>
          <w:szCs w:val="24"/>
        </w:rPr>
        <w:t>указываемой</w:t>
      </w:r>
      <w:r w:rsidRPr="00BD049D">
        <w:rPr>
          <w:sz w:val="24"/>
          <w:szCs w:val="24"/>
        </w:rPr>
        <w:t xml:space="preserve">, на сайте </w:t>
      </w:r>
      <w:r>
        <w:rPr>
          <w:sz w:val="24"/>
          <w:szCs w:val="24"/>
          <w:lang w:val="en-US"/>
        </w:rPr>
        <w:t>http</w:t>
      </w:r>
      <w:r w:rsidRPr="000B300A"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ibzkh</w:t>
      </w:r>
      <w:r w:rsidRPr="000B300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BD049D">
        <w:rPr>
          <w:sz w:val="24"/>
          <w:szCs w:val="24"/>
        </w:rPr>
        <w:t>.</w:t>
      </w:r>
    </w:p>
    <w:p w:rsidR="00917BC7" w:rsidRPr="00BD049D" w:rsidRDefault="00917BC7" w:rsidP="00917BC7">
      <w:pPr>
        <w:widowControl w:val="0"/>
        <w:jc w:val="both"/>
        <w:rPr>
          <w:sz w:val="24"/>
          <w:szCs w:val="24"/>
        </w:rPr>
      </w:pPr>
    </w:p>
    <w:p w:rsidR="00917BC7" w:rsidRPr="00BD049D" w:rsidRDefault="00917BC7" w:rsidP="002E1493">
      <w:pPr>
        <w:widowControl w:val="0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D049D">
        <w:rPr>
          <w:b/>
          <w:sz w:val="24"/>
          <w:szCs w:val="24"/>
        </w:rPr>
        <w:t>Участники информационного взаимодействия</w:t>
      </w:r>
    </w:p>
    <w:p w:rsidR="00917BC7" w:rsidRPr="00BD049D" w:rsidRDefault="00917BC7" w:rsidP="00917BC7">
      <w:pPr>
        <w:widowControl w:val="0"/>
        <w:jc w:val="both"/>
        <w:rPr>
          <w:sz w:val="24"/>
          <w:szCs w:val="24"/>
        </w:rPr>
      </w:pPr>
    </w:p>
    <w:p w:rsidR="00917BC7" w:rsidRPr="00BD049D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Во взаимодействии принимают участие следующие поставщики информации:</w:t>
      </w:r>
    </w:p>
    <w:p w:rsidR="00917BC7" w:rsidRPr="00BD049D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bookmarkStart w:id="1" w:name="_Ref369854066"/>
      <w:r w:rsidRPr="00BD049D">
        <w:rPr>
          <w:sz w:val="24"/>
          <w:szCs w:val="24"/>
        </w:rPr>
        <w:t>Организации, осуществляющие поставку в многоквартирные дома ресурсов, необходимых для предоставления коммунальных услуг.</w:t>
      </w:r>
      <w:bookmarkEnd w:id="1"/>
    </w:p>
    <w:p w:rsidR="00917BC7" w:rsidRPr="00BD049D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Организации, осуществляющие предоставление коммунальных услуг в многоквартирных и жилых домах.</w:t>
      </w:r>
    </w:p>
    <w:p w:rsidR="00917BC7" w:rsidRPr="00BD049D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bookmarkStart w:id="2" w:name="_Ref369854756"/>
      <w:r w:rsidRPr="00BD049D">
        <w:rPr>
          <w:sz w:val="24"/>
          <w:szCs w:val="24"/>
        </w:rPr>
        <w:t>Лица, оказывающие услуги (выполняющие работы) по содержанию и ремонту общего имущества собственников помещений в многоквартирных домах.</w:t>
      </w:r>
      <w:bookmarkEnd w:id="2"/>
    </w:p>
    <w:p w:rsidR="00917BC7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bookmarkStart w:id="3" w:name="_Ref369854396"/>
      <w:r w:rsidRPr="00BD049D">
        <w:rPr>
          <w:sz w:val="24"/>
          <w:szCs w:val="24"/>
        </w:rPr>
        <w:t>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инфраструктуры.</w:t>
      </w:r>
      <w:bookmarkEnd w:id="3"/>
    </w:p>
    <w:p w:rsidR="00917BC7" w:rsidRPr="00BD049D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Внешние участники информационного взаимодействия.</w:t>
      </w:r>
    </w:p>
    <w:p w:rsidR="00917BC7" w:rsidRPr="00BD049D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Участниками информационного взаимодействия являются следующие органы и организации:</w:t>
      </w:r>
    </w:p>
    <w:p w:rsidR="00917BC7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Уполномоченный орган, осуществляющий </w:t>
      </w:r>
      <w:r w:rsidRPr="000B300A">
        <w:rPr>
          <w:sz w:val="24"/>
          <w:szCs w:val="24"/>
        </w:rPr>
        <w:t>сбор, обработку и хранение</w:t>
      </w:r>
      <w:r w:rsidRPr="00BD049D">
        <w:rPr>
          <w:sz w:val="24"/>
          <w:szCs w:val="24"/>
        </w:rPr>
        <w:t xml:space="preserve"> информации от поставщиков информации и </w:t>
      </w:r>
      <w:r w:rsidRPr="000B300A">
        <w:rPr>
          <w:sz w:val="24"/>
          <w:szCs w:val="24"/>
        </w:rPr>
        <w:t>контроль своевременности предоставления</w:t>
      </w:r>
      <w:r w:rsidRPr="00BD049D">
        <w:rPr>
          <w:sz w:val="24"/>
          <w:szCs w:val="24"/>
        </w:rPr>
        <w:t xml:space="preserve"> информации.</w:t>
      </w:r>
    </w:p>
    <w:p w:rsidR="00917BC7" w:rsidRPr="004721FA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в</w:t>
      </w:r>
      <w:r w:rsidRPr="004721FA">
        <w:rPr>
          <w:sz w:val="24"/>
          <w:szCs w:val="24"/>
        </w:rPr>
        <w:t>нешни</w:t>
      </w:r>
      <w:r>
        <w:rPr>
          <w:sz w:val="24"/>
          <w:szCs w:val="24"/>
        </w:rPr>
        <w:t>м</w:t>
      </w:r>
      <w:r w:rsidRPr="004721FA">
        <w:rPr>
          <w:sz w:val="24"/>
          <w:szCs w:val="24"/>
        </w:rPr>
        <w:t xml:space="preserve"> участники информационного </w:t>
      </w:r>
      <w:r>
        <w:rPr>
          <w:sz w:val="24"/>
          <w:szCs w:val="24"/>
        </w:rPr>
        <w:t>взаимодействия</w:t>
      </w:r>
      <w:r w:rsidRPr="004721FA">
        <w:rPr>
          <w:sz w:val="24"/>
          <w:szCs w:val="24"/>
        </w:rPr>
        <w:t xml:space="preserve"> могут быть отнесены</w:t>
      </w:r>
      <w:r>
        <w:rPr>
          <w:sz w:val="24"/>
          <w:szCs w:val="24"/>
        </w:rPr>
        <w:t>:</w:t>
      </w:r>
    </w:p>
    <w:p w:rsidR="00917BC7" w:rsidRPr="004721FA" w:rsidRDefault="00917BC7" w:rsidP="00917BC7">
      <w:pPr>
        <w:widowControl w:val="0"/>
        <w:ind w:firstLine="708"/>
        <w:jc w:val="both"/>
        <w:rPr>
          <w:sz w:val="24"/>
          <w:szCs w:val="24"/>
        </w:rPr>
      </w:pPr>
      <w:r w:rsidRPr="004721FA">
        <w:rPr>
          <w:sz w:val="24"/>
          <w:szCs w:val="24"/>
        </w:rPr>
        <w:t>1) Орган, контролирующий качество предоставления услуг ЖКХ.</w:t>
      </w:r>
    </w:p>
    <w:p w:rsidR="00917BC7" w:rsidRPr="004721FA" w:rsidRDefault="00917BC7" w:rsidP="00917BC7">
      <w:pPr>
        <w:widowControl w:val="0"/>
        <w:ind w:firstLine="708"/>
        <w:jc w:val="both"/>
        <w:rPr>
          <w:sz w:val="24"/>
          <w:szCs w:val="24"/>
        </w:rPr>
      </w:pPr>
      <w:r w:rsidRPr="004721FA">
        <w:rPr>
          <w:sz w:val="24"/>
          <w:szCs w:val="24"/>
        </w:rPr>
        <w:t>2) Организации, осуществляющие государственный технический учет и техническую инвентаризацию объектов недвижимости (далее – БТИ).</w:t>
      </w:r>
    </w:p>
    <w:p w:rsidR="00917BC7" w:rsidRPr="004721FA" w:rsidRDefault="00917BC7" w:rsidP="00917BC7">
      <w:pPr>
        <w:widowControl w:val="0"/>
        <w:ind w:firstLine="708"/>
        <w:jc w:val="both"/>
        <w:rPr>
          <w:sz w:val="24"/>
          <w:szCs w:val="24"/>
        </w:rPr>
      </w:pPr>
      <w:r w:rsidRPr="004721FA">
        <w:rPr>
          <w:sz w:val="24"/>
          <w:szCs w:val="24"/>
        </w:rPr>
        <w:t>3) Организации, осуществляющие расчеты за коммунальные услуги (далее – РЦ).</w:t>
      </w:r>
    </w:p>
    <w:p w:rsidR="00917BC7" w:rsidRPr="004721FA" w:rsidRDefault="00917BC7" w:rsidP="00917BC7">
      <w:pPr>
        <w:widowControl w:val="0"/>
        <w:ind w:firstLine="708"/>
        <w:jc w:val="both"/>
        <w:rPr>
          <w:sz w:val="24"/>
          <w:szCs w:val="24"/>
        </w:rPr>
      </w:pPr>
      <w:r w:rsidRPr="004721FA">
        <w:rPr>
          <w:sz w:val="24"/>
          <w:szCs w:val="24"/>
        </w:rPr>
        <w:t>4) Орган кадастрового учета государственной регистрации прав (далее – Управление Росреестра)</w:t>
      </w:r>
    </w:p>
    <w:p w:rsidR="00917BC7" w:rsidRPr="004721FA" w:rsidRDefault="00917BC7" w:rsidP="00917BC7">
      <w:pPr>
        <w:widowControl w:val="0"/>
        <w:ind w:firstLine="708"/>
        <w:jc w:val="both"/>
        <w:rPr>
          <w:sz w:val="24"/>
          <w:szCs w:val="24"/>
        </w:rPr>
      </w:pPr>
      <w:r w:rsidRPr="004721FA">
        <w:rPr>
          <w:sz w:val="24"/>
          <w:szCs w:val="24"/>
        </w:rPr>
        <w:t>5) Орган регистрационного учета (далее – Управление ФМС России).</w:t>
      </w:r>
    </w:p>
    <w:p w:rsidR="00917BC7" w:rsidRPr="004721FA" w:rsidRDefault="00917BC7" w:rsidP="00917BC7">
      <w:pPr>
        <w:widowControl w:val="0"/>
        <w:ind w:firstLine="708"/>
        <w:jc w:val="both"/>
        <w:rPr>
          <w:sz w:val="24"/>
          <w:szCs w:val="24"/>
        </w:rPr>
      </w:pPr>
      <w:r w:rsidRPr="004721FA">
        <w:rPr>
          <w:sz w:val="24"/>
          <w:szCs w:val="24"/>
        </w:rPr>
        <w:t>6) Организация, осуществляющая регистрационный учет граждан (далее – ОУГ).</w:t>
      </w:r>
    </w:p>
    <w:p w:rsidR="00917BC7" w:rsidRPr="00BD049D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доступа внешним участникам информационного взаимодействия осуществляется на основании запроса </w:t>
      </w:r>
      <w:r w:rsidRPr="0025112B">
        <w:rPr>
          <w:sz w:val="24"/>
          <w:szCs w:val="24"/>
        </w:rPr>
        <w:t>уполномоченно</w:t>
      </w:r>
      <w:r w:rsidRPr="00994223">
        <w:rPr>
          <w:sz w:val="24"/>
          <w:szCs w:val="24"/>
        </w:rPr>
        <w:t>го органа</w:t>
      </w:r>
      <w:r>
        <w:rPr>
          <w:sz w:val="24"/>
          <w:szCs w:val="24"/>
        </w:rPr>
        <w:t xml:space="preserve"> в адрес </w:t>
      </w:r>
      <w:r w:rsidRPr="0025112B">
        <w:rPr>
          <w:sz w:val="24"/>
          <w:szCs w:val="24"/>
        </w:rPr>
        <w:t>эксплуатирующей организации.</w:t>
      </w:r>
    </w:p>
    <w:p w:rsidR="00917BC7" w:rsidRPr="00BD049D" w:rsidRDefault="00917BC7" w:rsidP="00917BC7">
      <w:pPr>
        <w:widowControl w:val="0"/>
        <w:jc w:val="both"/>
        <w:rPr>
          <w:sz w:val="24"/>
          <w:szCs w:val="24"/>
        </w:rPr>
      </w:pPr>
    </w:p>
    <w:p w:rsidR="00917BC7" w:rsidRPr="00BD049D" w:rsidRDefault="00917BC7" w:rsidP="002E1493">
      <w:pPr>
        <w:widowControl w:val="0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D049D">
        <w:rPr>
          <w:b/>
          <w:sz w:val="24"/>
          <w:szCs w:val="24"/>
        </w:rPr>
        <w:t xml:space="preserve">Порядок регистрации поставщиков информации </w:t>
      </w:r>
    </w:p>
    <w:p w:rsidR="00917BC7" w:rsidRPr="00BD049D" w:rsidRDefault="00917BC7" w:rsidP="00917BC7">
      <w:pPr>
        <w:widowControl w:val="0"/>
        <w:jc w:val="both"/>
        <w:rPr>
          <w:sz w:val="24"/>
          <w:szCs w:val="24"/>
        </w:rPr>
      </w:pPr>
    </w:p>
    <w:p w:rsidR="00917BC7" w:rsidRPr="00302453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302453">
        <w:rPr>
          <w:sz w:val="24"/>
          <w:szCs w:val="24"/>
        </w:rPr>
        <w:t>Основанием для регистрации поставщика</w:t>
      </w:r>
      <w:r w:rsidRPr="008A3127">
        <w:rPr>
          <w:sz w:val="24"/>
          <w:szCs w:val="24"/>
        </w:rPr>
        <w:t xml:space="preserve"> </w:t>
      </w:r>
      <w:r w:rsidRPr="00302453">
        <w:rPr>
          <w:sz w:val="24"/>
          <w:szCs w:val="24"/>
        </w:rPr>
        <w:t xml:space="preserve">информации, относящемуся к организациям, </w:t>
      </w:r>
      <w:r w:rsidRPr="000B300A">
        <w:rPr>
          <w:sz w:val="24"/>
          <w:szCs w:val="24"/>
        </w:rPr>
        <w:t xml:space="preserve">перечисленным в п.п. </w:t>
      </w:r>
      <w:r w:rsidR="00CD34D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_Ref369854066 \r \h </w:instrText>
      </w:r>
      <w:r w:rsidR="00CD34DB">
        <w:rPr>
          <w:sz w:val="24"/>
          <w:szCs w:val="24"/>
        </w:rPr>
      </w:r>
      <w:r w:rsidR="00CD34DB">
        <w:rPr>
          <w:sz w:val="24"/>
          <w:szCs w:val="24"/>
        </w:rPr>
        <w:fldChar w:fldCharType="separate"/>
      </w:r>
      <w:r w:rsidR="00BC4912">
        <w:rPr>
          <w:sz w:val="24"/>
          <w:szCs w:val="24"/>
        </w:rPr>
        <w:t>2.1.1</w:t>
      </w:r>
      <w:r w:rsidR="00CD34DB">
        <w:rPr>
          <w:sz w:val="24"/>
          <w:szCs w:val="24"/>
        </w:rPr>
        <w:fldChar w:fldCharType="end"/>
      </w:r>
      <w:r w:rsidRPr="000B300A">
        <w:rPr>
          <w:sz w:val="24"/>
          <w:szCs w:val="24"/>
        </w:rPr>
        <w:t xml:space="preserve">- </w:t>
      </w:r>
      <w:r w:rsidR="00CD34D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_Ref369854396 \r \h </w:instrText>
      </w:r>
      <w:r w:rsidR="00CD34DB">
        <w:rPr>
          <w:sz w:val="24"/>
          <w:szCs w:val="24"/>
        </w:rPr>
      </w:r>
      <w:r w:rsidR="00CD34DB">
        <w:rPr>
          <w:sz w:val="24"/>
          <w:szCs w:val="24"/>
        </w:rPr>
        <w:fldChar w:fldCharType="separate"/>
      </w:r>
      <w:r w:rsidR="00BC4912">
        <w:rPr>
          <w:sz w:val="24"/>
          <w:szCs w:val="24"/>
        </w:rPr>
        <w:t>2.1.4</w:t>
      </w:r>
      <w:r w:rsidR="00CD34DB">
        <w:rPr>
          <w:sz w:val="24"/>
          <w:szCs w:val="24"/>
        </w:rPr>
        <w:fldChar w:fldCharType="end"/>
      </w:r>
      <w:r w:rsidRPr="00302453">
        <w:rPr>
          <w:sz w:val="24"/>
          <w:szCs w:val="24"/>
        </w:rPr>
        <w:t xml:space="preserve">, является заявление на регистрацию (далее – </w:t>
      </w:r>
      <w:r w:rsidRPr="000B300A">
        <w:rPr>
          <w:sz w:val="24"/>
          <w:szCs w:val="24"/>
        </w:rPr>
        <w:t>Заявление</w:t>
      </w:r>
      <w:r w:rsidRPr="00302453">
        <w:rPr>
          <w:sz w:val="24"/>
          <w:szCs w:val="24"/>
        </w:rPr>
        <w:t xml:space="preserve">) </w:t>
      </w:r>
      <w:r>
        <w:rPr>
          <w:sz w:val="24"/>
          <w:szCs w:val="24"/>
        </w:rPr>
        <w:t>заполненное в электронной форме на сайте эксплуатирующей организации</w:t>
      </w:r>
      <w:r w:rsidRPr="00302453">
        <w:rPr>
          <w:sz w:val="24"/>
          <w:szCs w:val="24"/>
        </w:rPr>
        <w:t>.</w:t>
      </w:r>
    </w:p>
    <w:p w:rsidR="00917BC7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Заявление составляется в соответствии с формой, определенной Приложением №1 настоящего Регламента, и подписывается </w:t>
      </w:r>
      <w:r w:rsidRPr="008A3127">
        <w:rPr>
          <w:sz w:val="24"/>
          <w:szCs w:val="24"/>
        </w:rPr>
        <w:t>усиленной квалифицированной электронной подписью</w:t>
      </w:r>
      <w:r w:rsidRPr="00BD049D">
        <w:rPr>
          <w:sz w:val="24"/>
          <w:szCs w:val="24"/>
        </w:rPr>
        <w:t xml:space="preserve"> уполномоченным лицом поставщика информации.</w:t>
      </w:r>
    </w:p>
    <w:p w:rsidR="00917BC7" w:rsidRPr="00BD049D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Обработка Заявления осуществляется уполномоченным органом в следующем порядке:</w:t>
      </w:r>
    </w:p>
    <w:p w:rsidR="00917BC7" w:rsidRPr="00BD049D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Направление автоматического ответного сообщения о факте получения Заявления поставщику информации, направившему Заявление, </w:t>
      </w:r>
      <w:r w:rsidRPr="000B300A">
        <w:rPr>
          <w:sz w:val="24"/>
          <w:szCs w:val="24"/>
        </w:rPr>
        <w:t>при получении</w:t>
      </w:r>
      <w:r w:rsidRPr="00BD049D">
        <w:rPr>
          <w:sz w:val="24"/>
          <w:szCs w:val="24"/>
        </w:rPr>
        <w:t xml:space="preserve"> Заявления.</w:t>
      </w:r>
    </w:p>
    <w:p w:rsidR="00917BC7" w:rsidRPr="00BD049D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Осуществление  в течение </w:t>
      </w:r>
      <w:r w:rsidRPr="000B300A">
        <w:rPr>
          <w:sz w:val="24"/>
          <w:szCs w:val="24"/>
        </w:rPr>
        <w:t>5 (пяти) рабочих дней</w:t>
      </w:r>
      <w:r w:rsidRPr="00BD049D">
        <w:rPr>
          <w:sz w:val="24"/>
          <w:szCs w:val="24"/>
        </w:rPr>
        <w:t xml:space="preserve"> мероприятий по регистрации </w:t>
      </w:r>
      <w:r w:rsidRPr="000B300A">
        <w:rPr>
          <w:sz w:val="24"/>
          <w:szCs w:val="24"/>
        </w:rPr>
        <w:t xml:space="preserve">параметров доступа </w:t>
      </w:r>
      <w:r w:rsidRPr="00BD049D">
        <w:rPr>
          <w:sz w:val="24"/>
          <w:szCs w:val="24"/>
        </w:rPr>
        <w:t xml:space="preserve">поставщика информации, </w:t>
      </w:r>
      <w:r w:rsidRPr="00F71FBB">
        <w:rPr>
          <w:sz w:val="24"/>
          <w:szCs w:val="24"/>
        </w:rPr>
        <w:t>надлежащим образом заполнившего Заявление</w:t>
      </w:r>
      <w:r w:rsidRPr="00BD049D">
        <w:rPr>
          <w:sz w:val="24"/>
          <w:szCs w:val="24"/>
        </w:rPr>
        <w:t>.</w:t>
      </w:r>
    </w:p>
    <w:p w:rsidR="00917BC7" w:rsidRPr="00BD049D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Формирование и направление поставщику информации в течение </w:t>
      </w:r>
      <w:r w:rsidRPr="000B300A">
        <w:rPr>
          <w:sz w:val="24"/>
          <w:szCs w:val="24"/>
        </w:rPr>
        <w:t>1 (одного) рабочего дня</w:t>
      </w:r>
      <w:r w:rsidRPr="00BD049D">
        <w:rPr>
          <w:sz w:val="24"/>
          <w:szCs w:val="24"/>
        </w:rPr>
        <w:t xml:space="preserve"> со дня получения Заявления ответного сообщения о необходимости повторной подачи Заявления с указанием замечаний, которые необходимо устранить, в случае ненадлежащего заполнения Заявления поставщиком информации.</w:t>
      </w:r>
    </w:p>
    <w:p w:rsidR="00917BC7" w:rsidRPr="00BD049D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Под параметрами доступа поставщика информации понимается результат </w:t>
      </w:r>
      <w:r w:rsidRPr="000B300A">
        <w:rPr>
          <w:sz w:val="24"/>
          <w:szCs w:val="24"/>
        </w:rPr>
        <w:t>назначения роли</w:t>
      </w:r>
      <w:r w:rsidRPr="00BD049D">
        <w:rPr>
          <w:sz w:val="24"/>
          <w:szCs w:val="24"/>
        </w:rPr>
        <w:t xml:space="preserve"> в соответствии со сферой деятельности поставщика информации, указанной в Заявлении, настройка прав доступа к функциям программного обеспечения для </w:t>
      </w:r>
      <w:r w:rsidRPr="000B300A">
        <w:rPr>
          <w:sz w:val="24"/>
          <w:szCs w:val="24"/>
        </w:rPr>
        <w:t>пользователей</w:t>
      </w:r>
      <w:r w:rsidRPr="00BD049D">
        <w:rPr>
          <w:sz w:val="24"/>
          <w:szCs w:val="24"/>
        </w:rPr>
        <w:t>, указанных в Заявлении.</w:t>
      </w:r>
    </w:p>
    <w:p w:rsidR="00917BC7" w:rsidRPr="00BD049D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Именем пользователя, служащим для идентификации пользователя в системе, служит адрес электронной почты, указанный пользователем при регистрации на сайте уполномоченного органа</w:t>
      </w:r>
      <w:r w:rsidRPr="00BD049D">
        <w:rPr>
          <w:sz w:val="24"/>
          <w:szCs w:val="24"/>
        </w:rPr>
        <w:t>.</w:t>
      </w:r>
    </w:p>
    <w:p w:rsidR="00917BC7" w:rsidRPr="00BD049D" w:rsidRDefault="00917BC7" w:rsidP="00917BC7">
      <w:pPr>
        <w:widowControl w:val="0"/>
        <w:ind w:left="709"/>
        <w:jc w:val="both"/>
        <w:rPr>
          <w:sz w:val="24"/>
          <w:szCs w:val="24"/>
        </w:rPr>
      </w:pPr>
    </w:p>
    <w:p w:rsidR="00917BC7" w:rsidRPr="00BD049D" w:rsidRDefault="00917BC7" w:rsidP="002E1493">
      <w:pPr>
        <w:widowControl w:val="0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D049D">
        <w:rPr>
          <w:b/>
          <w:sz w:val="24"/>
          <w:szCs w:val="24"/>
        </w:rPr>
        <w:t>Описание информационного взаимодействия при передаче информации</w:t>
      </w:r>
    </w:p>
    <w:p w:rsidR="00917BC7" w:rsidRPr="00BD049D" w:rsidRDefault="00917BC7" w:rsidP="00917BC7">
      <w:pPr>
        <w:widowControl w:val="0"/>
        <w:jc w:val="both"/>
        <w:rPr>
          <w:sz w:val="24"/>
          <w:szCs w:val="24"/>
        </w:rPr>
      </w:pPr>
    </w:p>
    <w:p w:rsidR="00917BC7" w:rsidRPr="008A6211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bookmarkStart w:id="4" w:name="_Ref369854781"/>
      <w:r w:rsidRPr="00BD049D">
        <w:rPr>
          <w:sz w:val="24"/>
          <w:szCs w:val="24"/>
        </w:rPr>
        <w:t xml:space="preserve">Информационное взаимодействие между уполномоченным органом и поставщиком информации осуществляется в электронном виде посредством </w:t>
      </w:r>
      <w:r>
        <w:rPr>
          <w:sz w:val="24"/>
          <w:szCs w:val="24"/>
        </w:rPr>
        <w:t>программного обеспечения, расположенного на сайте в сети интернет по следующим равноправным адресам</w:t>
      </w:r>
      <w:r w:rsidRPr="00BD049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B300A">
        <w:rPr>
          <w:sz w:val="24"/>
          <w:szCs w:val="24"/>
        </w:rPr>
        <w:t>http://</w:t>
      </w:r>
      <w:r>
        <w:rPr>
          <w:sz w:val="24"/>
          <w:szCs w:val="24"/>
        </w:rPr>
        <w:t>1468.</w:t>
      </w:r>
      <w:r w:rsidRPr="000B300A">
        <w:rPr>
          <w:sz w:val="24"/>
          <w:szCs w:val="24"/>
        </w:rPr>
        <w:t>ibzkh</w:t>
      </w:r>
      <w:r w:rsidRPr="00F43EE4">
        <w:rPr>
          <w:sz w:val="24"/>
          <w:szCs w:val="24"/>
        </w:rPr>
        <w:t>.</w:t>
      </w:r>
      <w:r w:rsidRPr="000B300A">
        <w:rPr>
          <w:sz w:val="24"/>
          <w:szCs w:val="24"/>
        </w:rPr>
        <w:t>ru</w:t>
      </w:r>
      <w:r w:rsidRPr="00F43EE4">
        <w:rPr>
          <w:sz w:val="24"/>
          <w:szCs w:val="24"/>
        </w:rPr>
        <w:t xml:space="preserve">, </w:t>
      </w:r>
      <w:r w:rsidRPr="000B300A">
        <w:rPr>
          <w:sz w:val="24"/>
          <w:szCs w:val="24"/>
        </w:rPr>
        <w:t>http</w:t>
      </w:r>
      <w:r w:rsidRPr="00F43EE4">
        <w:rPr>
          <w:sz w:val="24"/>
          <w:szCs w:val="24"/>
        </w:rPr>
        <w:t>://</w:t>
      </w:r>
      <w:r>
        <w:rPr>
          <w:sz w:val="24"/>
          <w:szCs w:val="24"/>
        </w:rPr>
        <w:t>1468.ибжкх.рф</w:t>
      </w:r>
      <w:bookmarkEnd w:id="4"/>
      <w:r w:rsidRPr="00BD049D" w:rsidDel="003C1D58">
        <w:rPr>
          <w:sz w:val="24"/>
          <w:szCs w:val="24"/>
        </w:rPr>
        <w:t xml:space="preserve"> </w:t>
      </w:r>
    </w:p>
    <w:p w:rsidR="00917BC7" w:rsidRPr="00994223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994223">
        <w:rPr>
          <w:sz w:val="24"/>
          <w:szCs w:val="24"/>
        </w:rPr>
        <w:t>Внесение информации происходит в несколько этапов:</w:t>
      </w:r>
    </w:p>
    <w:p w:rsidR="00917BC7" w:rsidRPr="000B300A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 w:rsidRPr="000B300A">
        <w:rPr>
          <w:b/>
          <w:sz w:val="24"/>
          <w:szCs w:val="24"/>
        </w:rPr>
        <w:t>Подготовительный этап</w:t>
      </w:r>
      <w:r w:rsidRPr="009942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(перечень заполняемых полей см. </w:t>
      </w:r>
      <w:r w:rsidR="00CD34D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_Ref370122159 \r \h </w:instrText>
      </w:r>
      <w:r w:rsidR="00CD34DB">
        <w:rPr>
          <w:sz w:val="24"/>
          <w:szCs w:val="24"/>
        </w:rPr>
      </w:r>
      <w:r w:rsidR="00CD34DB">
        <w:rPr>
          <w:sz w:val="24"/>
          <w:szCs w:val="24"/>
        </w:rPr>
        <w:fldChar w:fldCharType="separate"/>
      </w:r>
      <w:r w:rsidR="00BC4912">
        <w:rPr>
          <w:sz w:val="24"/>
          <w:szCs w:val="24"/>
        </w:rPr>
        <w:t>Приложение 1</w:t>
      </w:r>
      <w:r w:rsidR="00CD34DB">
        <w:rPr>
          <w:sz w:val="24"/>
          <w:szCs w:val="24"/>
        </w:rPr>
        <w:fldChar w:fldCharType="end"/>
      </w:r>
      <w:r>
        <w:rPr>
          <w:sz w:val="24"/>
          <w:szCs w:val="24"/>
          <w:lang w:val="en-US"/>
        </w:rPr>
        <w:t>-</w:t>
      </w:r>
      <w:r w:rsidR="00CD34DB"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REF _Ref370122191 \r \h </w:instrText>
      </w:r>
      <w:r w:rsidR="00CD34DB">
        <w:rPr>
          <w:sz w:val="24"/>
          <w:szCs w:val="24"/>
          <w:lang w:val="en-US"/>
        </w:rPr>
      </w:r>
      <w:r w:rsidR="00CD34DB">
        <w:rPr>
          <w:sz w:val="24"/>
          <w:szCs w:val="24"/>
          <w:lang w:val="en-US"/>
        </w:rPr>
        <w:fldChar w:fldCharType="separate"/>
      </w:r>
      <w:r w:rsidR="00BC4912">
        <w:rPr>
          <w:sz w:val="24"/>
          <w:szCs w:val="24"/>
          <w:lang w:val="en-US"/>
        </w:rPr>
        <w:t>Приложение 1495532973</w:t>
      </w:r>
      <w:r w:rsidR="00CD34DB">
        <w:rPr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t xml:space="preserve">) </w:t>
      </w:r>
      <w:r w:rsidRPr="000B300A">
        <w:rPr>
          <w:sz w:val="24"/>
          <w:szCs w:val="24"/>
        </w:rPr>
        <w:t>состоит из следующих шагов:</w:t>
      </w:r>
    </w:p>
    <w:p w:rsidR="00917BC7" w:rsidRPr="000B300A" w:rsidRDefault="00917BC7" w:rsidP="002E1493">
      <w:pPr>
        <w:pStyle w:val="a4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 xml:space="preserve">регистрация участников информационного взаимодействия на сайте </w:t>
      </w:r>
      <w:r w:rsidRPr="000B300A">
        <w:rPr>
          <w:rFonts w:ascii="Times New Roman" w:hAnsi="Times New Roman"/>
          <w:sz w:val="24"/>
          <w:szCs w:val="24"/>
        </w:rPr>
        <w:t>ibzkh.ru</w:t>
      </w:r>
    </w:p>
    <w:p w:rsidR="00917BC7" w:rsidRPr="00994223" w:rsidRDefault="00917BC7" w:rsidP="002E1493">
      <w:pPr>
        <w:pStyle w:val="a4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присвоение ролей каждому участнику</w:t>
      </w:r>
    </w:p>
    <w:p w:rsidR="00917BC7" w:rsidRPr="000B300A" w:rsidRDefault="00917BC7" w:rsidP="002E1493">
      <w:pPr>
        <w:pStyle w:val="a4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 xml:space="preserve">заполнение общей информации о </w:t>
      </w:r>
      <w:r w:rsidRPr="000B300A">
        <w:rPr>
          <w:rFonts w:ascii="Times New Roman" w:hAnsi="Times New Roman"/>
          <w:sz w:val="24"/>
          <w:szCs w:val="24"/>
        </w:rPr>
        <w:t>многоквартирном доме</w:t>
      </w:r>
    </w:p>
    <w:p w:rsidR="00917BC7" w:rsidRPr="00994223" w:rsidRDefault="00917BC7" w:rsidP="002E1493">
      <w:pPr>
        <w:pStyle w:val="a4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>формирование реестров домов, обслуживаемых каждой организацией</w:t>
      </w:r>
    </w:p>
    <w:p w:rsidR="00917BC7" w:rsidRPr="000B300A" w:rsidRDefault="00917BC7" w:rsidP="002E1493">
      <w:pPr>
        <w:pStyle w:val="a4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 xml:space="preserve">ввод первичной информации для </w:t>
      </w:r>
      <w:r w:rsidRPr="00994223">
        <w:rPr>
          <w:rFonts w:ascii="Times New Roman" w:hAnsi="Times New Roman"/>
          <w:sz w:val="24"/>
          <w:szCs w:val="24"/>
        </w:rPr>
        <w:t>мониторинга дебиторской и кредиторской задолженности</w:t>
      </w:r>
    </w:p>
    <w:p w:rsidR="00917BC7" w:rsidRPr="000B300A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 w:rsidRPr="000B300A">
        <w:rPr>
          <w:b/>
          <w:sz w:val="24"/>
          <w:szCs w:val="24"/>
        </w:rPr>
        <w:t>Промышленная эксплуатация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(перечень заполняемых полей см. </w:t>
      </w:r>
      <w:r w:rsidR="00CD34D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_Ref370122209 \r \h </w:instrText>
      </w:r>
      <w:r w:rsidR="00CD34DB">
        <w:rPr>
          <w:sz w:val="24"/>
          <w:szCs w:val="24"/>
        </w:rPr>
      </w:r>
      <w:r w:rsidR="00CD34DB">
        <w:rPr>
          <w:sz w:val="24"/>
          <w:szCs w:val="24"/>
        </w:rPr>
        <w:fldChar w:fldCharType="separate"/>
      </w:r>
      <w:r w:rsidR="00BC4912">
        <w:rPr>
          <w:sz w:val="24"/>
          <w:szCs w:val="24"/>
        </w:rPr>
        <w:t>Приложение 3</w:t>
      </w:r>
      <w:r w:rsidR="00CD34DB">
        <w:rPr>
          <w:sz w:val="24"/>
          <w:szCs w:val="24"/>
        </w:rPr>
        <w:fldChar w:fldCharType="end"/>
      </w:r>
      <w:r>
        <w:rPr>
          <w:sz w:val="24"/>
          <w:szCs w:val="24"/>
        </w:rPr>
        <w:t>)</w:t>
      </w:r>
      <w:r w:rsidRPr="000B300A">
        <w:rPr>
          <w:sz w:val="24"/>
          <w:szCs w:val="24"/>
        </w:rPr>
        <w:t xml:space="preserve"> состоит из следующих шагов:</w:t>
      </w:r>
    </w:p>
    <w:p w:rsidR="00917BC7" w:rsidRPr="000B300A" w:rsidRDefault="00917BC7" w:rsidP="002E1493">
      <w:pPr>
        <w:pStyle w:val="a4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>заполнение электронного паспорта МКД</w:t>
      </w:r>
    </w:p>
    <w:p w:rsidR="00917BC7" w:rsidRPr="000B300A" w:rsidRDefault="00917BC7" w:rsidP="002E1493">
      <w:pPr>
        <w:pStyle w:val="a4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з</w:t>
      </w:r>
      <w:r w:rsidRPr="000B300A">
        <w:rPr>
          <w:rFonts w:ascii="Times New Roman" w:hAnsi="Times New Roman"/>
          <w:sz w:val="24"/>
          <w:szCs w:val="24"/>
        </w:rPr>
        <w:t>аполнение электронного паспорта жилого дома</w:t>
      </w:r>
    </w:p>
    <w:p w:rsidR="00917BC7" w:rsidRPr="000B300A" w:rsidRDefault="00917BC7" w:rsidP="002E1493">
      <w:pPr>
        <w:pStyle w:val="a4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з</w:t>
      </w:r>
      <w:r w:rsidRPr="000B300A">
        <w:rPr>
          <w:rFonts w:ascii="Times New Roman" w:hAnsi="Times New Roman"/>
          <w:sz w:val="24"/>
          <w:szCs w:val="24"/>
        </w:rPr>
        <w:t>аполнение паспорта объекта коммунальной инфраструктуры</w:t>
      </w:r>
    </w:p>
    <w:p w:rsidR="00917BC7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Поставщик информации в процессе информационного взаимодействия с уполномоченным органом предоставляет информацию, сформированную в порядке, определенном в разделе 5 настоящего Регламента, не позднее срока, определенного в пункте 4.3 настоящего Регламента.</w:t>
      </w:r>
    </w:p>
    <w:p w:rsidR="00917BC7" w:rsidRDefault="00917BC7" w:rsidP="00917BC7">
      <w:pPr>
        <w:widowControl w:val="0"/>
        <w:jc w:val="both"/>
        <w:rPr>
          <w:ins w:id="5" w:author="ЖКХ" w:date="2014-03-05T08:50:00Z"/>
          <w:sz w:val="24"/>
          <w:szCs w:val="24"/>
        </w:rPr>
      </w:pPr>
      <w:r>
        <w:rPr>
          <w:sz w:val="24"/>
          <w:szCs w:val="24"/>
        </w:rPr>
        <w:t xml:space="preserve">           4.2.4.</w:t>
      </w:r>
      <w:r w:rsidRPr="00BD049D">
        <w:rPr>
          <w:sz w:val="24"/>
          <w:szCs w:val="24"/>
        </w:rPr>
        <w:t>Уполномоченный орган осуществляет сбор, обработку и хранение информации, сформированной поставщиком информации, в порядке, определенном в разделе 6 настоящего Регламента.</w:t>
      </w:r>
    </w:p>
    <w:p w:rsidR="00917BC7" w:rsidRPr="00BD049D" w:rsidRDefault="00917BC7" w:rsidP="00917BC7">
      <w:pPr>
        <w:widowControl w:val="0"/>
        <w:numPr>
          <w:ins w:id="6" w:author="ЖКХ" w:date="2014-03-05T08:50:00Z"/>
        </w:numPr>
        <w:jc w:val="both"/>
        <w:rPr>
          <w:sz w:val="24"/>
          <w:szCs w:val="24"/>
        </w:rPr>
      </w:pPr>
    </w:p>
    <w:p w:rsidR="00917BC7" w:rsidRPr="006A38EF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 w:rsidRPr="006A38EF">
        <w:rPr>
          <w:color w:val="000000"/>
          <w:sz w:val="24"/>
          <w:szCs w:val="24"/>
        </w:rPr>
        <w:t>С момента утверждения в установленном порядке форм и форматов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орган местного самоуправления размещает в открытом доступе на официальном сайте органа местного самоуправления</w:t>
      </w:r>
      <w:r>
        <w:rPr>
          <w:color w:val="000000"/>
          <w:sz w:val="24"/>
          <w:szCs w:val="24"/>
        </w:rPr>
        <w:t xml:space="preserve"> (</w:t>
      </w:r>
      <w:hyperlink r:id="rId7" w:history="1">
        <w:r w:rsidRPr="00095327">
          <w:rPr>
            <w:rStyle w:val="ab"/>
            <w:sz w:val="24"/>
            <w:szCs w:val="24"/>
          </w:rPr>
          <w:t>http://gorod-aksay.ru</w:t>
        </w:r>
      </w:hyperlink>
      <w:r w:rsidRPr="00095327">
        <w:rPr>
          <w:sz w:val="24"/>
          <w:szCs w:val="24"/>
        </w:rPr>
        <w:t xml:space="preserve"> )</w:t>
      </w:r>
      <w:r w:rsidRPr="006A38EF" w:rsidDel="00283049">
        <w:rPr>
          <w:color w:val="000000"/>
          <w:sz w:val="24"/>
          <w:szCs w:val="24"/>
        </w:rPr>
        <w:t xml:space="preserve"> </w:t>
      </w:r>
      <w:r w:rsidRPr="006A38EF">
        <w:rPr>
          <w:color w:val="000000"/>
          <w:sz w:val="24"/>
          <w:szCs w:val="24"/>
        </w:rPr>
        <w:t>в сети Интернет:</w:t>
      </w:r>
    </w:p>
    <w:p w:rsidR="00917BC7" w:rsidRPr="006A38EF" w:rsidRDefault="00917BC7" w:rsidP="002E1493">
      <w:pPr>
        <w:pStyle w:val="a4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6A38EF">
        <w:rPr>
          <w:rFonts w:ascii="Times New Roman" w:hAnsi="Times New Roman"/>
          <w:color w:val="000000"/>
          <w:sz w:val="24"/>
          <w:szCs w:val="24"/>
        </w:rPr>
        <w:t>формы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заполнения;</w:t>
      </w:r>
    </w:p>
    <w:p w:rsidR="00917BC7" w:rsidRPr="006A38EF" w:rsidRDefault="00917BC7" w:rsidP="002E1493">
      <w:pPr>
        <w:pStyle w:val="a4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6A38EF">
        <w:rPr>
          <w:rFonts w:ascii="Times New Roman" w:hAnsi="Times New Roman"/>
          <w:color w:val="000000"/>
          <w:sz w:val="24"/>
          <w:szCs w:val="24"/>
        </w:rPr>
        <w:t>форматы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</w:t>
      </w:r>
    </w:p>
    <w:p w:rsidR="00917BC7" w:rsidRPr="006A38EF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 w:rsidRPr="006A38EF">
        <w:rPr>
          <w:color w:val="000000"/>
          <w:sz w:val="24"/>
          <w:szCs w:val="24"/>
        </w:rPr>
        <w:t>Сроки предоставления информации поставщиками информации:</w:t>
      </w:r>
    </w:p>
    <w:p w:rsidR="00917BC7" w:rsidRPr="00BD049D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Информация </w:t>
      </w:r>
      <w:r w:rsidRPr="000B300A">
        <w:rPr>
          <w:sz w:val="24"/>
          <w:szCs w:val="24"/>
        </w:rPr>
        <w:t>в форме электронного паспорта</w:t>
      </w:r>
      <w:r w:rsidRPr="00BD049D">
        <w:rPr>
          <w:sz w:val="24"/>
          <w:szCs w:val="24"/>
        </w:rPr>
        <w:t xml:space="preserve"> многоквартирного дома или электронного паспорта жилого дома предоставляется </w:t>
      </w:r>
      <w:r w:rsidRPr="000B300A">
        <w:rPr>
          <w:sz w:val="24"/>
          <w:szCs w:val="24"/>
        </w:rPr>
        <w:t>ежемесячно до 15 (пятнадцатого) числа</w:t>
      </w:r>
      <w:r w:rsidRPr="00BD049D">
        <w:rPr>
          <w:sz w:val="24"/>
          <w:szCs w:val="24"/>
        </w:rPr>
        <w:t xml:space="preserve"> месяца, следующего за отчетным (для поставщиков информации, указанных в пунктах </w:t>
      </w:r>
      <w:r w:rsidR="00CD34D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_Ref369854066 \r \h </w:instrText>
      </w:r>
      <w:r w:rsidR="00CD34DB">
        <w:rPr>
          <w:sz w:val="24"/>
          <w:szCs w:val="24"/>
        </w:rPr>
      </w:r>
      <w:r w:rsidR="00CD34DB">
        <w:rPr>
          <w:sz w:val="24"/>
          <w:szCs w:val="24"/>
        </w:rPr>
        <w:fldChar w:fldCharType="separate"/>
      </w:r>
      <w:r w:rsidR="00BC4912">
        <w:rPr>
          <w:sz w:val="24"/>
          <w:szCs w:val="24"/>
        </w:rPr>
        <w:t>2.1.1</w:t>
      </w:r>
      <w:r w:rsidR="00CD34DB">
        <w:rPr>
          <w:sz w:val="24"/>
          <w:szCs w:val="24"/>
        </w:rPr>
        <w:fldChar w:fldCharType="end"/>
      </w:r>
      <w:r w:rsidRPr="00BD049D">
        <w:rPr>
          <w:sz w:val="24"/>
          <w:szCs w:val="24"/>
        </w:rPr>
        <w:t xml:space="preserve">- </w:t>
      </w:r>
      <w:r w:rsidR="00CD34D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_Ref369854756 \r \h </w:instrText>
      </w:r>
      <w:r w:rsidR="00CD34DB">
        <w:rPr>
          <w:sz w:val="24"/>
          <w:szCs w:val="24"/>
        </w:rPr>
      </w:r>
      <w:r w:rsidR="00CD34DB">
        <w:rPr>
          <w:sz w:val="24"/>
          <w:szCs w:val="24"/>
        </w:rPr>
        <w:fldChar w:fldCharType="separate"/>
      </w:r>
      <w:r w:rsidR="00BC4912">
        <w:rPr>
          <w:sz w:val="24"/>
          <w:szCs w:val="24"/>
        </w:rPr>
        <w:t>2.1.3</w:t>
      </w:r>
      <w:r w:rsidR="00CD34D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BD049D">
        <w:rPr>
          <w:sz w:val="24"/>
          <w:szCs w:val="24"/>
        </w:rPr>
        <w:t>настоящего Регламента).</w:t>
      </w:r>
    </w:p>
    <w:p w:rsidR="00917BC7" w:rsidRPr="00BD049D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Информация </w:t>
      </w:r>
      <w:r w:rsidRPr="000B300A">
        <w:rPr>
          <w:sz w:val="24"/>
          <w:szCs w:val="24"/>
        </w:rPr>
        <w:t>в форме электронного документа</w:t>
      </w:r>
      <w:r w:rsidRPr="00BD049D">
        <w:rPr>
          <w:sz w:val="24"/>
          <w:szCs w:val="24"/>
        </w:rPr>
        <w:t xml:space="preserve"> для предоставления информации о состоянии расположенных на территории муниципального образования объектов коммунальной и инженерной инфраструктуры предоставляется </w:t>
      </w:r>
      <w:r w:rsidRPr="000B300A">
        <w:rPr>
          <w:sz w:val="24"/>
          <w:szCs w:val="24"/>
        </w:rPr>
        <w:t>ежемесячно до 15 (пятнадцатого) числа</w:t>
      </w:r>
      <w:r w:rsidRPr="00BD049D">
        <w:rPr>
          <w:sz w:val="24"/>
          <w:szCs w:val="24"/>
        </w:rPr>
        <w:t xml:space="preserve"> месяца, следующего за отчетным (для поставщиков информации, указанных в пункте </w:t>
      </w:r>
      <w:r w:rsidR="00CD34D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_Ref369854396 \r \h </w:instrText>
      </w:r>
      <w:r w:rsidR="00CD34DB">
        <w:rPr>
          <w:sz w:val="24"/>
          <w:szCs w:val="24"/>
        </w:rPr>
      </w:r>
      <w:r w:rsidR="00CD34DB">
        <w:rPr>
          <w:sz w:val="24"/>
          <w:szCs w:val="24"/>
        </w:rPr>
        <w:fldChar w:fldCharType="separate"/>
      </w:r>
      <w:r w:rsidR="00BC4912">
        <w:rPr>
          <w:sz w:val="24"/>
          <w:szCs w:val="24"/>
        </w:rPr>
        <w:t>2.1.4</w:t>
      </w:r>
      <w:r w:rsidR="00CD34D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BD049D">
        <w:rPr>
          <w:sz w:val="24"/>
          <w:szCs w:val="24"/>
        </w:rPr>
        <w:t>настоящего Регламента).</w:t>
      </w:r>
    </w:p>
    <w:p w:rsidR="00917BC7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bookmarkStart w:id="7" w:name="_Ref369854932"/>
      <w:r w:rsidRPr="000B300A">
        <w:rPr>
          <w:sz w:val="24"/>
          <w:szCs w:val="24"/>
        </w:rPr>
        <w:t>Извещение</w:t>
      </w:r>
      <w:r w:rsidRPr="00BD049D">
        <w:rPr>
          <w:sz w:val="24"/>
          <w:szCs w:val="24"/>
        </w:rPr>
        <w:t xml:space="preserve">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</w:t>
      </w:r>
      <w:r w:rsidRPr="000B300A">
        <w:rPr>
          <w:sz w:val="24"/>
          <w:szCs w:val="24"/>
        </w:rPr>
        <w:t>в течение 10 (десяти) дней</w:t>
      </w:r>
      <w:r w:rsidRPr="00BD049D">
        <w:rPr>
          <w:sz w:val="24"/>
          <w:szCs w:val="24"/>
        </w:rPr>
        <w:t xml:space="preserve"> со дня произошедших изменений (для поставщиков информации, указанных в пунктах </w:t>
      </w:r>
      <w:r w:rsidR="00CD34D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_Ref369854066 \r \h </w:instrText>
      </w:r>
      <w:r w:rsidR="00CD34DB">
        <w:rPr>
          <w:sz w:val="24"/>
          <w:szCs w:val="24"/>
        </w:rPr>
      </w:r>
      <w:r w:rsidR="00CD34DB">
        <w:rPr>
          <w:sz w:val="24"/>
          <w:szCs w:val="24"/>
        </w:rPr>
        <w:fldChar w:fldCharType="separate"/>
      </w:r>
      <w:r w:rsidR="00BC4912">
        <w:rPr>
          <w:sz w:val="24"/>
          <w:szCs w:val="24"/>
        </w:rPr>
        <w:t>2.1.1</w:t>
      </w:r>
      <w:r w:rsidR="00CD34DB">
        <w:rPr>
          <w:sz w:val="24"/>
          <w:szCs w:val="24"/>
        </w:rPr>
        <w:fldChar w:fldCharType="end"/>
      </w:r>
      <w:r w:rsidRPr="00BD049D">
        <w:rPr>
          <w:sz w:val="24"/>
          <w:szCs w:val="24"/>
        </w:rPr>
        <w:t xml:space="preserve">- </w:t>
      </w:r>
      <w:r w:rsidR="00CD34D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_Ref369854756 \r \h </w:instrText>
      </w:r>
      <w:r w:rsidR="00CD34DB">
        <w:rPr>
          <w:sz w:val="24"/>
          <w:szCs w:val="24"/>
        </w:rPr>
      </w:r>
      <w:r w:rsidR="00CD34DB">
        <w:rPr>
          <w:sz w:val="24"/>
          <w:szCs w:val="24"/>
        </w:rPr>
        <w:fldChar w:fldCharType="separate"/>
      </w:r>
      <w:r w:rsidR="00BC4912">
        <w:rPr>
          <w:sz w:val="24"/>
          <w:szCs w:val="24"/>
        </w:rPr>
        <w:t>2.1.3</w:t>
      </w:r>
      <w:r w:rsidR="00CD34DB">
        <w:rPr>
          <w:sz w:val="24"/>
          <w:szCs w:val="24"/>
        </w:rPr>
        <w:fldChar w:fldCharType="end"/>
      </w:r>
      <w:r w:rsidRPr="00BD049D">
        <w:rPr>
          <w:sz w:val="24"/>
          <w:szCs w:val="24"/>
        </w:rPr>
        <w:t xml:space="preserve"> настоящего Регламента).</w:t>
      </w:r>
      <w:bookmarkEnd w:id="7"/>
    </w:p>
    <w:p w:rsidR="00917BC7" w:rsidRPr="00BD049D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3C1D58">
        <w:rPr>
          <w:sz w:val="24"/>
          <w:szCs w:val="24"/>
        </w:rPr>
        <w:t>По инициативе участника взаимодействия перечень передаваемой им информации может быть расширен. В целях расширения передаваемой информации участник взаимодействия направляет соответствующее предложение в орган местного самоуправления. Орган местного самоуправления принимает решение о расширении перечня передаваемой информации и размещает соответствующее решение на официальном сайте органа местного самоуправления.</w:t>
      </w:r>
    </w:p>
    <w:p w:rsidR="00917BC7" w:rsidRPr="00BD049D" w:rsidRDefault="00917BC7" w:rsidP="00917BC7">
      <w:pPr>
        <w:widowControl w:val="0"/>
        <w:ind w:left="709"/>
        <w:jc w:val="both"/>
        <w:rPr>
          <w:sz w:val="24"/>
          <w:szCs w:val="24"/>
        </w:rPr>
      </w:pPr>
    </w:p>
    <w:p w:rsidR="00917BC7" w:rsidRDefault="00917BC7" w:rsidP="00917BC7">
      <w:pPr>
        <w:widowControl w:val="0"/>
        <w:jc w:val="both"/>
        <w:rPr>
          <w:sz w:val="24"/>
          <w:szCs w:val="24"/>
        </w:rPr>
      </w:pPr>
    </w:p>
    <w:p w:rsidR="00917BC7" w:rsidRPr="00BD049D" w:rsidRDefault="00917BC7" w:rsidP="00917BC7">
      <w:pPr>
        <w:widowControl w:val="0"/>
        <w:jc w:val="both"/>
        <w:rPr>
          <w:sz w:val="24"/>
          <w:szCs w:val="24"/>
        </w:rPr>
      </w:pPr>
    </w:p>
    <w:p w:rsidR="00917BC7" w:rsidRPr="00BD049D" w:rsidRDefault="00917BC7" w:rsidP="002E1493">
      <w:pPr>
        <w:widowControl w:val="0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D049D">
        <w:rPr>
          <w:b/>
          <w:sz w:val="24"/>
          <w:szCs w:val="24"/>
        </w:rPr>
        <w:t>Порядок формирования и предоставления информации поставщиками информации</w:t>
      </w:r>
    </w:p>
    <w:p w:rsidR="00917BC7" w:rsidRPr="00BD049D" w:rsidRDefault="00917BC7" w:rsidP="00917BC7">
      <w:pPr>
        <w:widowControl w:val="0"/>
        <w:jc w:val="both"/>
        <w:rPr>
          <w:sz w:val="24"/>
          <w:szCs w:val="24"/>
        </w:rPr>
      </w:pPr>
    </w:p>
    <w:p w:rsidR="00917BC7" w:rsidRPr="00BD049D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Доступ пользователей поставщиков информации к функциональным возможностям программного обеспечения организован через сайт в сети Интернет </w:t>
      </w:r>
      <w:r>
        <w:rPr>
          <w:sz w:val="24"/>
          <w:szCs w:val="24"/>
        </w:rPr>
        <w:t xml:space="preserve">указанном в п. </w:t>
      </w:r>
      <w:r w:rsidR="00CD34D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_Ref369854781 \r \h </w:instrText>
      </w:r>
      <w:r w:rsidR="00CD34DB">
        <w:rPr>
          <w:sz w:val="24"/>
          <w:szCs w:val="24"/>
        </w:rPr>
      </w:r>
      <w:r w:rsidR="00CD34DB">
        <w:rPr>
          <w:sz w:val="24"/>
          <w:szCs w:val="24"/>
        </w:rPr>
        <w:fldChar w:fldCharType="separate"/>
      </w:r>
      <w:r w:rsidR="00BC4912">
        <w:rPr>
          <w:sz w:val="24"/>
          <w:szCs w:val="24"/>
        </w:rPr>
        <w:t>4.1</w:t>
      </w:r>
      <w:r w:rsidR="00CD34D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Регламента </w:t>
      </w:r>
      <w:r w:rsidRPr="00BD049D">
        <w:rPr>
          <w:sz w:val="24"/>
          <w:szCs w:val="24"/>
        </w:rPr>
        <w:t>с учетом ролевого разграничения поставщика информации.</w:t>
      </w:r>
    </w:p>
    <w:p w:rsidR="00917BC7" w:rsidRPr="00BD049D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Под </w:t>
      </w:r>
      <w:r w:rsidRPr="000B300A">
        <w:rPr>
          <w:sz w:val="24"/>
          <w:szCs w:val="24"/>
        </w:rPr>
        <w:t>пользователями</w:t>
      </w:r>
      <w:r w:rsidRPr="00BD049D">
        <w:rPr>
          <w:sz w:val="24"/>
          <w:szCs w:val="24"/>
        </w:rPr>
        <w:t xml:space="preserve"> </w:t>
      </w:r>
      <w:r w:rsidRPr="000B300A">
        <w:rPr>
          <w:sz w:val="24"/>
          <w:szCs w:val="24"/>
        </w:rPr>
        <w:t>поставщика информации</w:t>
      </w:r>
      <w:r w:rsidRPr="00BD049D">
        <w:rPr>
          <w:sz w:val="24"/>
          <w:szCs w:val="24"/>
        </w:rPr>
        <w:t xml:space="preserve"> понимаются сотрудники (представители) </w:t>
      </w:r>
      <w:r w:rsidRPr="000B300A">
        <w:rPr>
          <w:sz w:val="24"/>
          <w:szCs w:val="24"/>
        </w:rPr>
        <w:t>поставщика информации</w:t>
      </w:r>
      <w:r w:rsidRPr="00BD049D">
        <w:rPr>
          <w:sz w:val="24"/>
          <w:szCs w:val="24"/>
        </w:rPr>
        <w:t xml:space="preserve">, наделенные полномочиями по формированию с помощью программного обеспечения </w:t>
      </w:r>
      <w:r w:rsidRPr="000B300A">
        <w:rPr>
          <w:sz w:val="24"/>
          <w:szCs w:val="24"/>
        </w:rPr>
        <w:t>электронного документа</w:t>
      </w:r>
      <w:r w:rsidRPr="00BD049D">
        <w:rPr>
          <w:sz w:val="24"/>
          <w:szCs w:val="24"/>
        </w:rPr>
        <w:t xml:space="preserve"> в соответствии с требованиями формата для данного типа документа и передаче его в зашифрованном виде.</w:t>
      </w:r>
    </w:p>
    <w:p w:rsidR="00917BC7" w:rsidRPr="00BD049D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Под </w:t>
      </w:r>
      <w:r w:rsidRPr="000B300A">
        <w:rPr>
          <w:sz w:val="24"/>
          <w:szCs w:val="24"/>
        </w:rPr>
        <w:t>электронным документом</w:t>
      </w:r>
      <w:r w:rsidRPr="00BD049D">
        <w:rPr>
          <w:sz w:val="24"/>
          <w:szCs w:val="24"/>
        </w:rPr>
        <w:t xml:space="preserve"> понимается контейнер, представляющий собой zip-архив, содержащий файл усиленной квалифицированной электронно-цифровой подписи (далее – </w:t>
      </w:r>
      <w:r w:rsidRPr="000B300A">
        <w:rPr>
          <w:sz w:val="24"/>
          <w:szCs w:val="24"/>
        </w:rPr>
        <w:t>КЭЦП</w:t>
      </w:r>
      <w:r w:rsidRPr="00BD049D">
        <w:rPr>
          <w:sz w:val="24"/>
          <w:szCs w:val="24"/>
        </w:rPr>
        <w:t xml:space="preserve">) и зашифрованный </w:t>
      </w:r>
      <w:r w:rsidRPr="000B300A">
        <w:rPr>
          <w:sz w:val="24"/>
          <w:szCs w:val="24"/>
        </w:rPr>
        <w:t>файл обмена</w:t>
      </w:r>
      <w:r w:rsidRPr="00BD049D">
        <w:rPr>
          <w:sz w:val="24"/>
          <w:szCs w:val="24"/>
        </w:rPr>
        <w:t>.</w:t>
      </w:r>
    </w:p>
    <w:p w:rsidR="00917BC7" w:rsidRPr="00BD049D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Под </w:t>
      </w:r>
      <w:r w:rsidRPr="000B300A">
        <w:rPr>
          <w:sz w:val="24"/>
          <w:szCs w:val="24"/>
        </w:rPr>
        <w:t>файлом обмена</w:t>
      </w:r>
      <w:r w:rsidRPr="00BD049D">
        <w:rPr>
          <w:sz w:val="24"/>
          <w:szCs w:val="24"/>
        </w:rPr>
        <w:t xml:space="preserve"> понимается XML документ, соответствующий доступной для него XSD-схеме и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917BC7" w:rsidRPr="00BD049D" w:rsidRDefault="00917BC7" w:rsidP="002E1493">
      <w:pPr>
        <w:pStyle w:val="a4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 состоянии расположенных на территории муниципального образования многоквартирных домов или жилых домов </w:t>
      </w:r>
      <w:r w:rsidRPr="00BD049D">
        <w:rPr>
          <w:rFonts w:ascii="Times New Roman" w:hAnsi="Times New Roman"/>
          <w:b/>
          <w:sz w:val="24"/>
          <w:szCs w:val="24"/>
        </w:rPr>
        <w:t>в форме электронного паспорта</w:t>
      </w:r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пунктах </w:t>
      </w:r>
      <w:r w:rsidR="00CD34DB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CD34DB">
        <w:rPr>
          <w:rFonts w:ascii="Times New Roman" w:hAnsi="Times New Roman"/>
          <w:sz w:val="24"/>
          <w:szCs w:val="24"/>
        </w:rPr>
      </w:r>
      <w:r w:rsidR="00CD34DB">
        <w:rPr>
          <w:rFonts w:ascii="Times New Roman" w:hAnsi="Times New Roman"/>
          <w:sz w:val="24"/>
          <w:szCs w:val="24"/>
        </w:rPr>
        <w:fldChar w:fldCharType="separate"/>
      </w:r>
      <w:r w:rsidR="00BC4912">
        <w:rPr>
          <w:rFonts w:ascii="Times New Roman" w:hAnsi="Times New Roman"/>
          <w:sz w:val="24"/>
          <w:szCs w:val="24"/>
        </w:rPr>
        <w:t>2.1.1</w:t>
      </w:r>
      <w:r w:rsidR="00CD34DB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- </w:t>
      </w:r>
      <w:r w:rsidR="00CD34DB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_Ref369854756 \r \h </w:instrText>
      </w:r>
      <w:r w:rsidR="00CD34DB">
        <w:rPr>
          <w:rFonts w:ascii="Times New Roman" w:hAnsi="Times New Roman"/>
          <w:sz w:val="24"/>
          <w:szCs w:val="24"/>
        </w:rPr>
      </w:r>
      <w:r w:rsidR="00CD34DB">
        <w:rPr>
          <w:rFonts w:ascii="Times New Roman" w:hAnsi="Times New Roman"/>
          <w:sz w:val="24"/>
          <w:szCs w:val="24"/>
        </w:rPr>
        <w:fldChar w:fldCharType="separate"/>
      </w:r>
      <w:r w:rsidR="00BC4912">
        <w:rPr>
          <w:rFonts w:ascii="Times New Roman" w:hAnsi="Times New Roman"/>
          <w:sz w:val="24"/>
          <w:szCs w:val="24"/>
        </w:rPr>
        <w:t>2.1.3</w:t>
      </w:r>
      <w:r w:rsidR="00CD34DB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>настоящего Регламента);</w:t>
      </w:r>
    </w:p>
    <w:p w:rsidR="00917BC7" w:rsidRPr="00BD049D" w:rsidRDefault="00917BC7" w:rsidP="002E1493">
      <w:pPr>
        <w:pStyle w:val="a4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 состоянии расположенных на территориях муниципальных образований объектов коммунальной и инженерной инфраструктуры </w:t>
      </w:r>
      <w:r w:rsidRPr="00BD049D">
        <w:rPr>
          <w:rFonts w:ascii="Times New Roman" w:hAnsi="Times New Roman"/>
          <w:b/>
          <w:sz w:val="24"/>
          <w:szCs w:val="24"/>
        </w:rPr>
        <w:t>в форме электронного документа</w:t>
      </w:r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пункте </w:t>
      </w:r>
      <w:r w:rsidR="00CD34DB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_Ref369854396 \r \h </w:instrText>
      </w:r>
      <w:r w:rsidR="00CD34DB">
        <w:rPr>
          <w:rFonts w:ascii="Times New Roman" w:hAnsi="Times New Roman"/>
          <w:sz w:val="24"/>
          <w:szCs w:val="24"/>
        </w:rPr>
      </w:r>
      <w:r w:rsidR="00CD34DB">
        <w:rPr>
          <w:rFonts w:ascii="Times New Roman" w:hAnsi="Times New Roman"/>
          <w:sz w:val="24"/>
          <w:szCs w:val="24"/>
        </w:rPr>
        <w:fldChar w:fldCharType="separate"/>
      </w:r>
      <w:r w:rsidR="00BC4912">
        <w:rPr>
          <w:rFonts w:ascii="Times New Roman" w:hAnsi="Times New Roman"/>
          <w:sz w:val="24"/>
          <w:szCs w:val="24"/>
        </w:rPr>
        <w:t>2.1.4</w:t>
      </w:r>
      <w:r w:rsidR="00CD34DB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Регламента);</w:t>
      </w:r>
    </w:p>
    <w:p w:rsidR="00917BC7" w:rsidRPr="00BD049D" w:rsidRDefault="00917BC7" w:rsidP="002E1493">
      <w:pPr>
        <w:pStyle w:val="a4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</w:t>
      </w:r>
      <w:r w:rsidRPr="00BD049D">
        <w:rPr>
          <w:rFonts w:ascii="Times New Roman" w:hAnsi="Times New Roman"/>
          <w:b/>
          <w:sz w:val="24"/>
          <w:szCs w:val="24"/>
        </w:rPr>
        <w:t>в виде извещения</w:t>
      </w:r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пунктах </w:t>
      </w:r>
      <w:r w:rsidR="00CD34DB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CD34DB">
        <w:rPr>
          <w:rFonts w:ascii="Times New Roman" w:hAnsi="Times New Roman"/>
          <w:sz w:val="24"/>
          <w:szCs w:val="24"/>
        </w:rPr>
      </w:r>
      <w:r w:rsidR="00CD34DB">
        <w:rPr>
          <w:rFonts w:ascii="Times New Roman" w:hAnsi="Times New Roman"/>
          <w:sz w:val="24"/>
          <w:szCs w:val="24"/>
        </w:rPr>
        <w:fldChar w:fldCharType="separate"/>
      </w:r>
      <w:r w:rsidR="00BC4912">
        <w:rPr>
          <w:rFonts w:ascii="Times New Roman" w:hAnsi="Times New Roman"/>
          <w:sz w:val="24"/>
          <w:szCs w:val="24"/>
        </w:rPr>
        <w:t>2.1.1</w:t>
      </w:r>
      <w:r w:rsidR="00CD34DB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- </w:t>
      </w:r>
      <w:r w:rsidR="00CD34DB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_Ref369854756 \r \h </w:instrText>
      </w:r>
      <w:r w:rsidR="00CD34DB">
        <w:rPr>
          <w:rFonts w:ascii="Times New Roman" w:hAnsi="Times New Roman"/>
          <w:sz w:val="24"/>
          <w:szCs w:val="24"/>
        </w:rPr>
      </w:r>
      <w:r w:rsidR="00CD34DB">
        <w:rPr>
          <w:rFonts w:ascii="Times New Roman" w:hAnsi="Times New Roman"/>
          <w:sz w:val="24"/>
          <w:szCs w:val="24"/>
        </w:rPr>
        <w:fldChar w:fldCharType="separate"/>
      </w:r>
      <w:r w:rsidR="00BC4912">
        <w:rPr>
          <w:rFonts w:ascii="Times New Roman" w:hAnsi="Times New Roman"/>
          <w:sz w:val="24"/>
          <w:szCs w:val="24"/>
        </w:rPr>
        <w:t>2.1.3</w:t>
      </w:r>
      <w:r w:rsidR="00CD34DB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Регламента).</w:t>
      </w:r>
    </w:p>
    <w:p w:rsidR="00917BC7" w:rsidRPr="00BD049D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bookmarkStart w:id="8" w:name="_Ref369854988"/>
      <w:r w:rsidRPr="00BD049D">
        <w:rPr>
          <w:sz w:val="24"/>
          <w:szCs w:val="24"/>
        </w:rPr>
        <w:t>Формирование электронного документа осуществляется пользователями поставщика информации в следующем порядке:</w:t>
      </w:r>
      <w:bookmarkEnd w:id="8"/>
    </w:p>
    <w:p w:rsidR="00917BC7" w:rsidRPr="000B300A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pacing w:val="-4"/>
          <w:sz w:val="24"/>
          <w:szCs w:val="24"/>
        </w:rPr>
      </w:pPr>
      <w:r w:rsidRPr="000B300A">
        <w:rPr>
          <w:spacing w:val="-4"/>
          <w:sz w:val="24"/>
          <w:szCs w:val="24"/>
        </w:rPr>
        <w:t>Внесение пользователями поставщика информации сведений в программное обеспечение.</w:t>
      </w:r>
    </w:p>
    <w:p w:rsidR="00917BC7" w:rsidRPr="000B300A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pacing w:val="-4"/>
          <w:sz w:val="24"/>
          <w:szCs w:val="24"/>
        </w:rPr>
      </w:pPr>
      <w:r w:rsidRPr="000B300A">
        <w:rPr>
          <w:spacing w:val="-4"/>
          <w:sz w:val="24"/>
          <w:szCs w:val="24"/>
        </w:rPr>
        <w:t>Выгрузка из программного обеспечения контейнера, представляющего собой zip-архив, содержащий файл обмена, сформированный на основании внесенных пользователями поставщика информации сведений в программное обеспечение, файл с XSD-схемой файла обмена и файл сертификата сервера, содержащий открытый ключ.</w:t>
      </w:r>
    </w:p>
    <w:p w:rsidR="00917BC7" w:rsidRPr="000B300A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pacing w:val="-4"/>
          <w:sz w:val="24"/>
          <w:szCs w:val="24"/>
        </w:rPr>
      </w:pPr>
      <w:r w:rsidRPr="000B300A">
        <w:rPr>
          <w:spacing w:val="-4"/>
          <w:sz w:val="24"/>
          <w:szCs w:val="24"/>
        </w:rPr>
        <w:t>Распаковка выгруженного контейнера.</w:t>
      </w:r>
    </w:p>
    <w:p w:rsidR="00917BC7" w:rsidRPr="000B300A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pacing w:val="-4"/>
          <w:sz w:val="24"/>
          <w:szCs w:val="24"/>
        </w:rPr>
      </w:pPr>
      <w:r w:rsidRPr="000B300A">
        <w:rPr>
          <w:spacing w:val="-4"/>
          <w:sz w:val="24"/>
          <w:szCs w:val="24"/>
        </w:rPr>
        <w:t>Подписание файла обмена лицом, имеющим право действовать без доверенности от имени организации, либо лицом, уполномоченным на подписание файла обмена доверенностью, с использованием усиленной КЭЦП.</w:t>
      </w:r>
    </w:p>
    <w:p w:rsidR="00917BC7" w:rsidRPr="000B300A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pacing w:val="-4"/>
          <w:sz w:val="24"/>
          <w:szCs w:val="24"/>
        </w:rPr>
      </w:pPr>
      <w:r w:rsidRPr="000B300A">
        <w:rPr>
          <w:spacing w:val="-4"/>
          <w:sz w:val="24"/>
          <w:szCs w:val="24"/>
        </w:rPr>
        <w:t>Шифрование файла обмена открытым ключом сертификата сервера.</w:t>
      </w:r>
    </w:p>
    <w:p w:rsidR="00917BC7" w:rsidRPr="000B300A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pacing w:val="-4"/>
          <w:sz w:val="24"/>
          <w:szCs w:val="24"/>
        </w:rPr>
      </w:pPr>
      <w:r w:rsidRPr="000B300A">
        <w:rPr>
          <w:spacing w:val="-4"/>
          <w:sz w:val="24"/>
          <w:szCs w:val="24"/>
        </w:rPr>
        <w:t>Формирование zip-архива, содержащего файл усиленной КЭЦП и зашифрованный файл обмена.</w:t>
      </w:r>
    </w:p>
    <w:p w:rsidR="00917BC7" w:rsidRPr="000B300A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0B300A">
        <w:rPr>
          <w:sz w:val="24"/>
          <w:szCs w:val="24"/>
        </w:rPr>
        <w:t>Направление в уполномоченный орган сформированного электронного документа. При этом имя электронного документа формируется следующим образом: ИНН поставщика информации, знак подчеркивания, дата направления электронного документа в виде гггг-мм-дд (например: «7703575090_2013-10-15»).</w:t>
      </w:r>
    </w:p>
    <w:p w:rsidR="00917BC7" w:rsidRPr="000B300A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pacing w:val="-4"/>
          <w:sz w:val="24"/>
          <w:szCs w:val="24"/>
        </w:rPr>
      </w:pPr>
      <w:r w:rsidRPr="000B300A">
        <w:rPr>
          <w:spacing w:val="-4"/>
          <w:sz w:val="24"/>
          <w:szCs w:val="24"/>
        </w:rPr>
        <w:t xml:space="preserve">В случае предоставления информации, указанной в пункте </w:t>
      </w:r>
      <w:r w:rsidR="00CD34DB">
        <w:rPr>
          <w:spacing w:val="-4"/>
          <w:sz w:val="24"/>
          <w:szCs w:val="24"/>
        </w:rPr>
        <w:fldChar w:fldCharType="begin"/>
      </w:r>
      <w:r>
        <w:rPr>
          <w:spacing w:val="-4"/>
          <w:sz w:val="24"/>
          <w:szCs w:val="24"/>
        </w:rPr>
        <w:instrText xml:space="preserve"> REF _Ref369854932 \r \h </w:instrText>
      </w:r>
      <w:r w:rsidR="00CD34DB">
        <w:rPr>
          <w:spacing w:val="-4"/>
          <w:sz w:val="24"/>
          <w:szCs w:val="24"/>
        </w:rPr>
      </w:r>
      <w:r w:rsidR="00CD34DB">
        <w:rPr>
          <w:spacing w:val="-4"/>
          <w:sz w:val="24"/>
          <w:szCs w:val="24"/>
        </w:rPr>
        <w:fldChar w:fldCharType="separate"/>
      </w:r>
      <w:r w:rsidR="00BC4912">
        <w:rPr>
          <w:spacing w:val="-4"/>
          <w:sz w:val="24"/>
          <w:szCs w:val="24"/>
        </w:rPr>
        <w:t>4.4.3</w:t>
      </w:r>
      <w:r w:rsidR="00CD34DB">
        <w:rPr>
          <w:spacing w:val="-4"/>
          <w:sz w:val="24"/>
          <w:szCs w:val="24"/>
        </w:rPr>
        <w:fldChar w:fldCharType="end"/>
      </w:r>
      <w:r w:rsidRPr="000B300A">
        <w:rPr>
          <w:spacing w:val="-4"/>
          <w:sz w:val="24"/>
          <w:szCs w:val="24"/>
        </w:rPr>
        <w:t>, к сформированному электронному документу необходимо прикрепить копии документов (далее – копии документов), подтверждающие изменения, указанные в извещении.</w:t>
      </w:r>
    </w:p>
    <w:p w:rsidR="00917BC7" w:rsidRPr="000B300A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pacing w:val="-4"/>
          <w:sz w:val="24"/>
          <w:szCs w:val="24"/>
        </w:rPr>
      </w:pPr>
      <w:r w:rsidRPr="000B300A">
        <w:rPr>
          <w:spacing w:val="-4"/>
          <w:sz w:val="24"/>
          <w:szCs w:val="24"/>
        </w:rPr>
        <w:t>Для предоставления в уполномоченный орган копии документов с помощью средств сканирования должны быть переведены в электронный вид.</w:t>
      </w:r>
    </w:p>
    <w:p w:rsidR="00917BC7" w:rsidRPr="000B300A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pacing w:val="-4"/>
          <w:sz w:val="24"/>
          <w:szCs w:val="24"/>
        </w:rPr>
      </w:pPr>
      <w:r w:rsidRPr="000B300A">
        <w:rPr>
          <w:spacing w:val="-4"/>
          <w:sz w:val="24"/>
          <w:szCs w:val="24"/>
        </w:rPr>
        <w:t>Копии документов должны быть отсканированы в черно-белом цвете в формате Adobe PDF (с разрешением не менее 200 точек на дюйм (dpi) для сохранения всех аутентичных признаков подлинности копии документов). Общий размер файлов с копиями документов не может превышать 10 Мб.</w:t>
      </w:r>
    </w:p>
    <w:p w:rsidR="00917BC7" w:rsidRPr="00BD049D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Обязанность по предоставлению электронного документа поставщиков информации считается выполненной при получении автоматического ответного сообщения, предусмотренного пунктом </w:t>
      </w:r>
      <w:r w:rsidR="00CD34D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_Ref369854970 \r \h </w:instrText>
      </w:r>
      <w:r w:rsidR="00CD34DB">
        <w:rPr>
          <w:sz w:val="24"/>
          <w:szCs w:val="24"/>
        </w:rPr>
      </w:r>
      <w:r w:rsidR="00CD34DB">
        <w:rPr>
          <w:sz w:val="24"/>
          <w:szCs w:val="24"/>
        </w:rPr>
        <w:fldChar w:fldCharType="separate"/>
      </w:r>
      <w:r w:rsidR="00BC4912">
        <w:rPr>
          <w:sz w:val="24"/>
          <w:szCs w:val="24"/>
        </w:rPr>
        <w:t>6.3.1</w:t>
      </w:r>
      <w:r w:rsidR="00CD34DB">
        <w:rPr>
          <w:sz w:val="24"/>
          <w:szCs w:val="24"/>
        </w:rPr>
        <w:fldChar w:fldCharType="end"/>
      </w:r>
      <w:r w:rsidRPr="00BD049D">
        <w:rPr>
          <w:sz w:val="24"/>
          <w:szCs w:val="24"/>
        </w:rPr>
        <w:t xml:space="preserve"> настоящего Регламента, при условии надлежащего заполнения и подписания фа</w:t>
      </w:r>
      <w:r w:rsidRPr="00994223">
        <w:rPr>
          <w:sz w:val="24"/>
          <w:szCs w:val="24"/>
        </w:rPr>
        <w:t>й</w:t>
      </w:r>
      <w:r w:rsidRPr="00BD049D">
        <w:rPr>
          <w:sz w:val="24"/>
          <w:szCs w:val="24"/>
        </w:rPr>
        <w:t>ла обмена.</w:t>
      </w:r>
    </w:p>
    <w:p w:rsidR="00917BC7" w:rsidRPr="00BD049D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Поставщик информации, получивший извещение, указанное в пункте </w:t>
      </w:r>
      <w:r w:rsidR="00CD34D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_Ref369857922 \r \h </w:instrText>
      </w:r>
      <w:r w:rsidR="00CD34DB">
        <w:rPr>
          <w:sz w:val="24"/>
          <w:szCs w:val="24"/>
        </w:rPr>
      </w:r>
      <w:r w:rsidR="00CD34DB">
        <w:rPr>
          <w:sz w:val="24"/>
          <w:szCs w:val="24"/>
        </w:rPr>
        <w:fldChar w:fldCharType="separate"/>
      </w:r>
      <w:r w:rsidR="00BC4912">
        <w:rPr>
          <w:sz w:val="24"/>
          <w:szCs w:val="24"/>
        </w:rPr>
        <w:t>6.3.3</w:t>
      </w:r>
      <w:r w:rsidR="00CD34DB">
        <w:rPr>
          <w:sz w:val="24"/>
          <w:szCs w:val="24"/>
        </w:rPr>
        <w:fldChar w:fldCharType="end"/>
      </w:r>
      <w:r w:rsidRPr="000B300A">
        <w:rPr>
          <w:sz w:val="24"/>
          <w:szCs w:val="24"/>
        </w:rPr>
        <w:t xml:space="preserve"> </w:t>
      </w:r>
      <w:r w:rsidRPr="00BD049D">
        <w:rPr>
          <w:sz w:val="24"/>
          <w:szCs w:val="24"/>
        </w:rPr>
        <w:t xml:space="preserve">настоящего Регламента, обязан в течение </w:t>
      </w:r>
      <w:r w:rsidRPr="000B300A">
        <w:rPr>
          <w:sz w:val="24"/>
          <w:szCs w:val="24"/>
        </w:rPr>
        <w:t>5 (пяти) рабочих дней</w:t>
      </w:r>
      <w:r w:rsidRPr="00BD049D">
        <w:rPr>
          <w:sz w:val="24"/>
          <w:szCs w:val="24"/>
        </w:rPr>
        <w:t xml:space="preserve"> устранить замечания, перечисленные в извещении уполномоченного органа, и направить доработанный электронный документ в адрес уполномоченного органа, сформированный в порядке, предусмотренном пунктом </w:t>
      </w:r>
      <w:r w:rsidR="00CD34D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_Ref369854988 \r \h </w:instrText>
      </w:r>
      <w:r w:rsidR="00CD34DB">
        <w:rPr>
          <w:sz w:val="24"/>
          <w:szCs w:val="24"/>
        </w:rPr>
      </w:r>
      <w:r w:rsidR="00CD34DB">
        <w:rPr>
          <w:sz w:val="24"/>
          <w:szCs w:val="24"/>
        </w:rPr>
        <w:fldChar w:fldCharType="separate"/>
      </w:r>
      <w:r w:rsidR="00BC4912">
        <w:rPr>
          <w:sz w:val="24"/>
          <w:szCs w:val="24"/>
        </w:rPr>
        <w:t>5.2</w:t>
      </w:r>
      <w:r w:rsidR="00CD34DB">
        <w:rPr>
          <w:sz w:val="24"/>
          <w:szCs w:val="24"/>
        </w:rPr>
        <w:fldChar w:fldCharType="end"/>
      </w:r>
      <w:r w:rsidRPr="00BD049D">
        <w:rPr>
          <w:sz w:val="24"/>
          <w:szCs w:val="24"/>
        </w:rPr>
        <w:t xml:space="preserve"> настоящего Регламента.</w:t>
      </w:r>
    </w:p>
    <w:p w:rsidR="00917BC7" w:rsidRPr="00BD049D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В случае обнаружения поставщиком информации ошибок, недостоверных и (или) неполных данных в информации, в отношении которой уполномоченным органом осуществлены действия, предусмотренные пунктом </w:t>
      </w:r>
      <w:r w:rsidR="00CD34D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_Ref369855220 \r \h </w:instrText>
      </w:r>
      <w:r w:rsidR="00CD34DB">
        <w:rPr>
          <w:sz w:val="24"/>
          <w:szCs w:val="24"/>
        </w:rPr>
      </w:r>
      <w:r w:rsidR="00CD34DB">
        <w:rPr>
          <w:sz w:val="24"/>
          <w:szCs w:val="24"/>
        </w:rPr>
        <w:fldChar w:fldCharType="separate"/>
      </w:r>
      <w:r w:rsidR="00BC4912">
        <w:rPr>
          <w:sz w:val="24"/>
          <w:szCs w:val="24"/>
        </w:rPr>
        <w:t>6.3.4</w:t>
      </w:r>
      <w:r w:rsidR="00CD34DB">
        <w:rPr>
          <w:sz w:val="24"/>
          <w:szCs w:val="24"/>
        </w:rPr>
        <w:fldChar w:fldCharType="end"/>
      </w:r>
      <w:r w:rsidRPr="00BD049D">
        <w:rPr>
          <w:sz w:val="24"/>
          <w:szCs w:val="24"/>
        </w:rPr>
        <w:t xml:space="preserve"> настоящего Регламента, поставщик информации выполняет следующие действия:</w:t>
      </w:r>
    </w:p>
    <w:p w:rsidR="00917BC7" w:rsidRPr="000B300A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pacing w:val="-4"/>
          <w:sz w:val="24"/>
          <w:szCs w:val="24"/>
        </w:rPr>
      </w:pPr>
      <w:bookmarkStart w:id="9" w:name="_Ref369855031"/>
      <w:r w:rsidRPr="000B300A">
        <w:rPr>
          <w:spacing w:val="-4"/>
          <w:sz w:val="24"/>
          <w:szCs w:val="24"/>
        </w:rPr>
        <w:t>Направляет в уполномоченный орган электронное письмо в произвольной форме с указанием причин для разблокирования информации файла обмена для ее изменения в программном обеспечении поставщиком информации.</w:t>
      </w:r>
      <w:bookmarkEnd w:id="9"/>
    </w:p>
    <w:p w:rsidR="00917BC7" w:rsidRPr="000B300A" w:rsidRDefault="00917BC7" w:rsidP="00917BC7">
      <w:pPr>
        <w:widowControl w:val="0"/>
        <w:ind w:firstLine="709"/>
        <w:jc w:val="both"/>
        <w:rPr>
          <w:sz w:val="24"/>
          <w:szCs w:val="24"/>
        </w:rPr>
      </w:pPr>
      <w:r w:rsidRPr="00BD049D">
        <w:rPr>
          <w:spacing w:val="-4"/>
          <w:sz w:val="24"/>
          <w:szCs w:val="24"/>
        </w:rPr>
        <w:t xml:space="preserve">Тема электронного письма формируется следующим образом: </w:t>
      </w:r>
      <w:r>
        <w:rPr>
          <w:spacing w:val="-4"/>
          <w:sz w:val="24"/>
          <w:szCs w:val="24"/>
        </w:rPr>
        <w:t xml:space="preserve">КОРРЕКТИРОВКА 1468, </w:t>
      </w:r>
      <w:r w:rsidRPr="00BD049D">
        <w:rPr>
          <w:spacing w:val="-4"/>
          <w:sz w:val="24"/>
          <w:szCs w:val="24"/>
        </w:rPr>
        <w:t>ИНН поставщика информации</w:t>
      </w:r>
      <w:r>
        <w:rPr>
          <w:spacing w:val="-4"/>
          <w:sz w:val="24"/>
          <w:szCs w:val="24"/>
        </w:rPr>
        <w:t xml:space="preserve"> </w:t>
      </w:r>
      <w:r w:rsidRPr="00BD049D">
        <w:rPr>
          <w:spacing w:val="-4"/>
          <w:sz w:val="24"/>
          <w:szCs w:val="24"/>
        </w:rPr>
        <w:t>(например: «</w:t>
      </w:r>
      <w:r>
        <w:rPr>
          <w:spacing w:val="-4"/>
          <w:sz w:val="24"/>
          <w:szCs w:val="24"/>
        </w:rPr>
        <w:t xml:space="preserve">КОРРЕКТИРОВКА 1468 </w:t>
      </w:r>
      <w:r w:rsidRPr="000B300A">
        <w:rPr>
          <w:sz w:val="24"/>
          <w:szCs w:val="24"/>
        </w:rPr>
        <w:t>7703575090»).</w:t>
      </w:r>
    </w:p>
    <w:p w:rsidR="00917BC7" w:rsidRPr="00BD049D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Поставщик информации, получивш</w:t>
      </w:r>
      <w:r>
        <w:rPr>
          <w:sz w:val="24"/>
          <w:szCs w:val="24"/>
        </w:rPr>
        <w:t>и</w:t>
      </w:r>
      <w:r w:rsidRPr="00BD049D">
        <w:rPr>
          <w:sz w:val="24"/>
          <w:szCs w:val="24"/>
        </w:rPr>
        <w:t xml:space="preserve">й сообщение, указанное в пункте 6.3 настоящего Регламента, обязан в течение </w:t>
      </w:r>
      <w:r w:rsidRPr="000B300A">
        <w:rPr>
          <w:sz w:val="24"/>
          <w:szCs w:val="24"/>
        </w:rPr>
        <w:t>5 (пяти) рабочих дней</w:t>
      </w:r>
      <w:r w:rsidRPr="00BD049D">
        <w:rPr>
          <w:sz w:val="24"/>
          <w:szCs w:val="24"/>
        </w:rPr>
        <w:t xml:space="preserve"> скорректировать информацию файла обмена и направить скорректированный электронный документ, формируемый в порядке, предусмотренном пунктом </w:t>
      </w:r>
      <w:r w:rsidR="00CD34D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_Ref369854988 \r \h </w:instrText>
      </w:r>
      <w:r w:rsidR="00CD34DB">
        <w:rPr>
          <w:sz w:val="24"/>
          <w:szCs w:val="24"/>
        </w:rPr>
      </w:r>
      <w:r w:rsidR="00CD34DB">
        <w:rPr>
          <w:sz w:val="24"/>
          <w:szCs w:val="24"/>
        </w:rPr>
        <w:fldChar w:fldCharType="separate"/>
      </w:r>
      <w:r w:rsidR="00BC4912">
        <w:rPr>
          <w:sz w:val="24"/>
          <w:szCs w:val="24"/>
        </w:rPr>
        <w:t>5.2</w:t>
      </w:r>
      <w:r w:rsidR="00CD34DB">
        <w:rPr>
          <w:sz w:val="24"/>
          <w:szCs w:val="24"/>
        </w:rPr>
        <w:fldChar w:fldCharType="end"/>
      </w:r>
      <w:r w:rsidRPr="00BD049D">
        <w:rPr>
          <w:sz w:val="24"/>
          <w:szCs w:val="24"/>
        </w:rPr>
        <w:t xml:space="preserve"> настоящего Регламента, в адрес уполномоченного органа.</w:t>
      </w:r>
    </w:p>
    <w:p w:rsidR="00917BC7" w:rsidRPr="00BD049D" w:rsidRDefault="00917BC7" w:rsidP="00917BC7">
      <w:pPr>
        <w:widowControl w:val="0"/>
        <w:ind w:left="709"/>
        <w:jc w:val="both"/>
        <w:rPr>
          <w:sz w:val="24"/>
          <w:szCs w:val="24"/>
        </w:rPr>
      </w:pPr>
    </w:p>
    <w:p w:rsidR="00917BC7" w:rsidRPr="00BD049D" w:rsidRDefault="00917BC7" w:rsidP="002E1493">
      <w:pPr>
        <w:widowControl w:val="0"/>
        <w:numPr>
          <w:ilvl w:val="0"/>
          <w:numId w:val="3"/>
        </w:numPr>
        <w:jc w:val="both"/>
        <w:rPr>
          <w:b/>
          <w:spacing w:val="-4"/>
          <w:sz w:val="24"/>
          <w:szCs w:val="24"/>
        </w:rPr>
      </w:pPr>
      <w:r w:rsidRPr="00BD049D">
        <w:rPr>
          <w:b/>
          <w:spacing w:val="-4"/>
          <w:sz w:val="24"/>
          <w:szCs w:val="24"/>
        </w:rPr>
        <w:t>Порядок сбора, обработки и хранения информации, сформированной поставщиками информации</w:t>
      </w:r>
    </w:p>
    <w:p w:rsidR="00917BC7" w:rsidRPr="00BD049D" w:rsidRDefault="00917BC7" w:rsidP="00917BC7">
      <w:pPr>
        <w:widowControl w:val="0"/>
        <w:jc w:val="both"/>
        <w:rPr>
          <w:sz w:val="24"/>
          <w:szCs w:val="24"/>
        </w:rPr>
      </w:pPr>
    </w:p>
    <w:p w:rsidR="00917BC7" w:rsidRPr="00BD049D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Доступ пользователей уполномоченного органа к функциональным возможностям программного обеспечения организован через сайт в сети Интернет </w:t>
      </w:r>
      <w:r>
        <w:rPr>
          <w:sz w:val="24"/>
          <w:szCs w:val="24"/>
        </w:rPr>
        <w:t>указанный в п.4.1 настоящего Регламента</w:t>
      </w:r>
      <w:r w:rsidRPr="000B300A">
        <w:rPr>
          <w:sz w:val="24"/>
          <w:szCs w:val="24"/>
        </w:rPr>
        <w:t xml:space="preserve">. </w:t>
      </w:r>
      <w:r w:rsidRPr="00BD049D">
        <w:rPr>
          <w:sz w:val="24"/>
          <w:szCs w:val="24"/>
        </w:rPr>
        <w:t>Пользователям уполномоченного органа назначается роль «Орган местного самоуправления».</w:t>
      </w:r>
    </w:p>
    <w:p w:rsidR="00917BC7" w:rsidRPr="00BD049D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Под </w:t>
      </w:r>
      <w:r w:rsidRPr="000B300A">
        <w:rPr>
          <w:sz w:val="24"/>
          <w:szCs w:val="24"/>
        </w:rPr>
        <w:t>пользователями</w:t>
      </w:r>
      <w:r w:rsidRPr="00BD049D">
        <w:rPr>
          <w:sz w:val="24"/>
          <w:szCs w:val="24"/>
        </w:rPr>
        <w:t xml:space="preserve"> </w:t>
      </w:r>
      <w:r w:rsidRPr="000B300A">
        <w:rPr>
          <w:sz w:val="24"/>
          <w:szCs w:val="24"/>
        </w:rPr>
        <w:t>уполномоченного органа</w:t>
      </w:r>
      <w:r w:rsidRPr="00BD049D">
        <w:rPr>
          <w:sz w:val="24"/>
          <w:szCs w:val="24"/>
        </w:rPr>
        <w:t xml:space="preserve"> понимаются сотрудники (представители) </w:t>
      </w:r>
      <w:r w:rsidRPr="000B300A">
        <w:rPr>
          <w:sz w:val="24"/>
          <w:szCs w:val="24"/>
        </w:rPr>
        <w:t>уполномоченного органа</w:t>
      </w:r>
      <w:r w:rsidRPr="00BD049D">
        <w:rPr>
          <w:sz w:val="24"/>
          <w:szCs w:val="24"/>
        </w:rPr>
        <w:t>, наделенные полномочиями для внесения полученной информации из электронного документа, сформированного поставщиком информации, в программное обеспечение.</w:t>
      </w:r>
    </w:p>
    <w:p w:rsidR="00917BC7" w:rsidRPr="00BD049D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Сбор информации, сформированной поставщиками информации, осуществляется в электронном виде посредством </w:t>
      </w:r>
      <w:r>
        <w:rPr>
          <w:sz w:val="24"/>
          <w:szCs w:val="24"/>
        </w:rPr>
        <w:t>программного обеспечения</w:t>
      </w:r>
      <w:r w:rsidRPr="00BD049D">
        <w:rPr>
          <w:sz w:val="24"/>
          <w:szCs w:val="24"/>
        </w:rPr>
        <w:t>, указанного в пункте 4.1 настоящего Регламента.</w:t>
      </w:r>
    </w:p>
    <w:p w:rsidR="00917BC7" w:rsidRPr="00BD049D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Обработка электронного документа, сформированного поставщиком информации, осуществляется пользователем уполномоченного органа в следующем порядке:</w:t>
      </w:r>
    </w:p>
    <w:p w:rsidR="00917BC7" w:rsidRPr="00BD049D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bookmarkStart w:id="10" w:name="_Ref369854970"/>
      <w:r w:rsidRPr="00BD049D">
        <w:rPr>
          <w:sz w:val="24"/>
          <w:szCs w:val="24"/>
        </w:rPr>
        <w:t xml:space="preserve">Направление автоматического ответного сообщения о факте получения электронного документа поставщику информации, предоставившему электронный документ, </w:t>
      </w:r>
      <w:r w:rsidRPr="000B300A">
        <w:rPr>
          <w:sz w:val="24"/>
          <w:szCs w:val="24"/>
        </w:rPr>
        <w:t>при получении</w:t>
      </w:r>
      <w:r w:rsidRPr="00BD049D">
        <w:rPr>
          <w:sz w:val="24"/>
          <w:szCs w:val="24"/>
        </w:rPr>
        <w:t xml:space="preserve"> электронного документа.</w:t>
      </w:r>
      <w:bookmarkEnd w:id="10"/>
    </w:p>
    <w:p w:rsidR="00917BC7" w:rsidRPr="00BD049D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Загрузка в программное обеспечение электронного документа.</w:t>
      </w:r>
    </w:p>
    <w:p w:rsidR="00917BC7" w:rsidRPr="000B300A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bookmarkStart w:id="11" w:name="_Ref369857922"/>
      <w:r w:rsidRPr="000B300A">
        <w:rPr>
          <w:sz w:val="24"/>
          <w:szCs w:val="24"/>
        </w:rPr>
        <w:t>Формирование и направление поставщику информации в течение 1 (одного) рабочего дня со дня получения электронного документа 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  <w:bookmarkEnd w:id="11"/>
    </w:p>
    <w:p w:rsidR="00917BC7" w:rsidRPr="00BD049D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bookmarkStart w:id="12" w:name="_Ref369855220"/>
      <w:r w:rsidRPr="00BD049D">
        <w:rPr>
          <w:sz w:val="24"/>
          <w:szCs w:val="24"/>
        </w:rPr>
        <w:t>Блокирование информации файла обмена на ее изменение в программном обеспечении поставщиком информации с момента загрузки в программное обеспечение электронного документа в случае корректного заполнения и корректного подписания файла обмена поставщиком информации.</w:t>
      </w:r>
      <w:bookmarkEnd w:id="12"/>
    </w:p>
    <w:p w:rsidR="00917BC7" w:rsidRPr="00BD049D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В случае получения письма, указанного в пункте </w:t>
      </w:r>
      <w:r w:rsidR="00CD34D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_Ref369855031 \r \h </w:instrText>
      </w:r>
      <w:r w:rsidR="00CD34DB">
        <w:rPr>
          <w:sz w:val="24"/>
          <w:szCs w:val="24"/>
        </w:rPr>
      </w:r>
      <w:r w:rsidR="00CD34DB">
        <w:rPr>
          <w:sz w:val="24"/>
          <w:szCs w:val="24"/>
        </w:rPr>
        <w:fldChar w:fldCharType="separate"/>
      </w:r>
      <w:r w:rsidR="00BC4912">
        <w:rPr>
          <w:sz w:val="24"/>
          <w:szCs w:val="24"/>
        </w:rPr>
        <w:t>5.6.1</w:t>
      </w:r>
      <w:r w:rsidR="00CD34DB">
        <w:rPr>
          <w:sz w:val="24"/>
          <w:szCs w:val="24"/>
        </w:rPr>
        <w:fldChar w:fldCharType="end"/>
      </w:r>
      <w:r w:rsidRPr="00BD049D">
        <w:rPr>
          <w:sz w:val="24"/>
          <w:szCs w:val="24"/>
        </w:rPr>
        <w:t xml:space="preserve"> настоящего Регламента, пользователь уполномоченного органа осуществляет формирование и направление поставщику информации в течение </w:t>
      </w:r>
      <w:r w:rsidRPr="000B300A">
        <w:rPr>
          <w:sz w:val="24"/>
          <w:szCs w:val="24"/>
        </w:rPr>
        <w:t>1 (одного) рабочего дня</w:t>
      </w:r>
      <w:r w:rsidRPr="00BD049D">
        <w:rPr>
          <w:sz w:val="24"/>
          <w:szCs w:val="24"/>
        </w:rPr>
        <w:t xml:space="preserve"> сообщения о разблокировании информации файла обмена для ее изменения в программном обеспечении поставщиком информации.</w:t>
      </w:r>
    </w:p>
    <w:p w:rsidR="00917BC7" w:rsidRPr="00BD049D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В процессе обработки и хранения информации, сформированной поставщиками информации, уполномоченный орган обеспечивает:</w:t>
      </w:r>
    </w:p>
    <w:p w:rsidR="00917BC7" w:rsidRPr="00BD049D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917BC7" w:rsidRPr="000B300A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Своевременное обнаружение фактов несанкционированного доступа к информации, обрабатываемой </w:t>
      </w:r>
      <w:r>
        <w:rPr>
          <w:sz w:val="24"/>
          <w:szCs w:val="24"/>
        </w:rPr>
        <w:t xml:space="preserve">в </w:t>
      </w:r>
      <w:r w:rsidRPr="00BD049D">
        <w:rPr>
          <w:sz w:val="24"/>
          <w:szCs w:val="24"/>
        </w:rPr>
        <w:t>программном обеспечении.</w:t>
      </w:r>
    </w:p>
    <w:p w:rsidR="00917BC7" w:rsidRPr="00BD049D" w:rsidRDefault="00917BC7" w:rsidP="002E1493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917BC7" w:rsidRPr="00BD049D" w:rsidRDefault="00917BC7" w:rsidP="00917BC7">
      <w:pPr>
        <w:widowControl w:val="0"/>
        <w:jc w:val="both"/>
        <w:rPr>
          <w:sz w:val="24"/>
          <w:szCs w:val="24"/>
        </w:rPr>
      </w:pPr>
    </w:p>
    <w:p w:rsidR="00917BC7" w:rsidRPr="00BD049D" w:rsidRDefault="00917BC7" w:rsidP="002E1493">
      <w:pPr>
        <w:widowControl w:val="0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D049D">
        <w:rPr>
          <w:b/>
          <w:sz w:val="24"/>
          <w:szCs w:val="24"/>
        </w:rPr>
        <w:t>Описание организации контроля своевременности и полноты предоставляемой информации</w:t>
      </w:r>
    </w:p>
    <w:p w:rsidR="00917BC7" w:rsidRPr="00BD049D" w:rsidRDefault="00917BC7" w:rsidP="00917BC7">
      <w:pPr>
        <w:widowControl w:val="0"/>
        <w:jc w:val="both"/>
        <w:rPr>
          <w:sz w:val="24"/>
          <w:szCs w:val="24"/>
        </w:rPr>
      </w:pPr>
    </w:p>
    <w:p w:rsidR="00917BC7" w:rsidRPr="00BD049D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Органом, уполномоченным на осуществление контроля своевременности и полноты информации, предоставляемой поставщиками информации, является уполномоченный орган.</w:t>
      </w:r>
    </w:p>
    <w:p w:rsidR="00917BC7" w:rsidRPr="00BD049D" w:rsidRDefault="00917BC7" w:rsidP="002E1493">
      <w:pPr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BD049D">
        <w:rPr>
          <w:sz w:val="24"/>
          <w:szCs w:val="24"/>
        </w:rPr>
        <w:t>Контактные данные уполномоченного органа:</w:t>
      </w:r>
    </w:p>
    <w:p w:rsidR="00917BC7" w:rsidRPr="008F0CCB" w:rsidRDefault="00917BC7" w:rsidP="002E1493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телефон</w:t>
      </w:r>
      <w:r w:rsidRPr="008F0CC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8(863 50) 4-20-52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8 (863 50) 5-50-18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$</w:t>
      </w:r>
    </w:p>
    <w:p w:rsidR="00917BC7" w:rsidRPr="008F0CCB" w:rsidRDefault="00917BC7" w:rsidP="002E1493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CCB">
        <w:rPr>
          <w:rFonts w:ascii="Times New Roman" w:hAnsi="Times New Roman"/>
          <w:sz w:val="24"/>
          <w:szCs w:val="24"/>
        </w:rPr>
        <w:t xml:space="preserve">электронная почта: </w:t>
      </w:r>
      <w:r>
        <w:rPr>
          <w:rFonts w:ascii="Times New Roman" w:hAnsi="Times New Roman"/>
          <w:sz w:val="24"/>
          <w:szCs w:val="24"/>
          <w:lang w:val="en-US"/>
        </w:rPr>
        <w:t>gp</w:t>
      </w:r>
      <w:r w:rsidRPr="00F6618F">
        <w:rPr>
          <w:rFonts w:ascii="Times New Roman" w:hAnsi="Times New Roman"/>
          <w:sz w:val="24"/>
          <w:szCs w:val="24"/>
        </w:rPr>
        <w:t>02021@</w:t>
      </w:r>
      <w:r>
        <w:rPr>
          <w:rFonts w:ascii="Times New Roman" w:hAnsi="Times New Roman"/>
          <w:sz w:val="24"/>
          <w:szCs w:val="24"/>
          <w:lang w:val="en-US"/>
        </w:rPr>
        <w:t>donpac</w:t>
      </w:r>
      <w:r w:rsidRPr="00F661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8F0CCB">
        <w:rPr>
          <w:rFonts w:ascii="Times New Roman" w:hAnsi="Times New Roman"/>
          <w:sz w:val="24"/>
          <w:szCs w:val="24"/>
        </w:rPr>
        <w:t>;</w:t>
      </w:r>
    </w:p>
    <w:p w:rsidR="00917BC7" w:rsidRPr="00C80FA4" w:rsidRDefault="00917BC7" w:rsidP="002E1493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CCB">
        <w:rPr>
          <w:rFonts w:ascii="Times New Roman" w:hAnsi="Times New Roman"/>
          <w:sz w:val="24"/>
          <w:szCs w:val="24"/>
        </w:rPr>
        <w:t>сайт</w:t>
      </w:r>
      <w:r w:rsidRPr="00C80FA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C80FA4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  <w:lang w:val="en-US"/>
        </w:rPr>
        <w:t>gorod</w:t>
      </w:r>
      <w:r w:rsidRPr="00C80F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aksay</w:t>
      </w:r>
      <w:r w:rsidRPr="00C80F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C80FA4">
        <w:rPr>
          <w:rFonts w:ascii="Times New Roman" w:hAnsi="Times New Roman"/>
          <w:sz w:val="24"/>
          <w:szCs w:val="24"/>
        </w:rPr>
        <w:t>.</w:t>
      </w:r>
    </w:p>
    <w:p w:rsidR="00917BC7" w:rsidRPr="00BD049D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Уполномоченный орган готовит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917BC7" w:rsidRPr="00BD049D" w:rsidRDefault="00917BC7" w:rsidP="00917BC7">
      <w:pPr>
        <w:widowControl w:val="0"/>
        <w:jc w:val="both"/>
        <w:rPr>
          <w:sz w:val="24"/>
          <w:szCs w:val="24"/>
        </w:rPr>
      </w:pPr>
    </w:p>
    <w:p w:rsidR="00917BC7" w:rsidRDefault="00917BC7" w:rsidP="002E1493">
      <w:pPr>
        <w:widowControl w:val="0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D049D">
        <w:rPr>
          <w:b/>
          <w:sz w:val="24"/>
          <w:szCs w:val="24"/>
        </w:rPr>
        <w:t>Порядок эксплуатации программного  обеспечения</w:t>
      </w:r>
    </w:p>
    <w:p w:rsidR="00917BC7" w:rsidRPr="00BD049D" w:rsidRDefault="00917BC7" w:rsidP="00917BC7">
      <w:pPr>
        <w:widowControl w:val="0"/>
        <w:jc w:val="both"/>
        <w:rPr>
          <w:sz w:val="24"/>
          <w:szCs w:val="24"/>
        </w:rPr>
      </w:pPr>
    </w:p>
    <w:p w:rsidR="00917BC7" w:rsidRPr="00994223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25112B">
        <w:rPr>
          <w:b/>
          <w:sz w:val="24"/>
          <w:szCs w:val="24"/>
        </w:rPr>
        <w:t>Орган местного самоуправления</w:t>
      </w:r>
      <w:r w:rsidRPr="00994223">
        <w:rPr>
          <w:sz w:val="24"/>
          <w:szCs w:val="24"/>
        </w:rPr>
        <w:t xml:space="preserve"> обеспечивает:</w:t>
      </w:r>
    </w:p>
    <w:p w:rsidR="00917BC7" w:rsidRPr="00BD049D" w:rsidRDefault="00917BC7" w:rsidP="002E1493">
      <w:pPr>
        <w:widowControl w:val="0"/>
        <w:numPr>
          <w:ilvl w:val="2"/>
          <w:numId w:val="5"/>
        </w:numPr>
        <w:tabs>
          <w:tab w:val="left" w:pos="1560"/>
        </w:tabs>
        <w:ind w:left="1418" w:firstLine="0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Выбор доверенных удостоверяющих центров в целях реализации информационного обмена, предусмотренного настоящим Регламентом.</w:t>
      </w:r>
    </w:p>
    <w:p w:rsidR="00917BC7" w:rsidRPr="00BD049D" w:rsidRDefault="00917BC7" w:rsidP="002E1493">
      <w:pPr>
        <w:widowControl w:val="0"/>
        <w:numPr>
          <w:ilvl w:val="2"/>
          <w:numId w:val="5"/>
        </w:numPr>
        <w:tabs>
          <w:tab w:val="left" w:pos="1560"/>
        </w:tabs>
        <w:ind w:left="1418" w:firstLine="0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Размещение на официальном сайте информации о выбранных доверенных удостоверяющих центрах.</w:t>
      </w:r>
    </w:p>
    <w:p w:rsidR="00917BC7" w:rsidRPr="00BD049D" w:rsidRDefault="00917BC7" w:rsidP="002E1493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25112B">
        <w:rPr>
          <w:b/>
          <w:sz w:val="24"/>
          <w:szCs w:val="24"/>
        </w:rPr>
        <w:t>Эксплуатирующ</w:t>
      </w:r>
      <w:r w:rsidRPr="00994223">
        <w:rPr>
          <w:b/>
          <w:sz w:val="24"/>
          <w:szCs w:val="24"/>
        </w:rPr>
        <w:t>ая организация</w:t>
      </w:r>
      <w:r w:rsidRPr="00BD049D">
        <w:rPr>
          <w:sz w:val="24"/>
          <w:szCs w:val="24"/>
        </w:rPr>
        <w:t xml:space="preserve"> обеспечивает:</w:t>
      </w:r>
    </w:p>
    <w:p w:rsidR="00917BC7" w:rsidRPr="00BD049D" w:rsidRDefault="00917BC7" w:rsidP="002E1493">
      <w:pPr>
        <w:widowControl w:val="0"/>
        <w:numPr>
          <w:ilvl w:val="2"/>
          <w:numId w:val="5"/>
        </w:numPr>
        <w:tabs>
          <w:tab w:val="left" w:pos="1560"/>
        </w:tabs>
        <w:ind w:left="1418" w:firstLine="0"/>
        <w:jc w:val="both"/>
        <w:rPr>
          <w:sz w:val="24"/>
          <w:szCs w:val="24"/>
        </w:rPr>
      </w:pPr>
      <w:r w:rsidRPr="00994223">
        <w:rPr>
          <w:sz w:val="24"/>
          <w:szCs w:val="24"/>
        </w:rPr>
        <w:t>Настройку и актуализа</w:t>
      </w:r>
      <w:r w:rsidRPr="00F6581F">
        <w:rPr>
          <w:sz w:val="24"/>
          <w:szCs w:val="24"/>
        </w:rPr>
        <w:t>ци</w:t>
      </w:r>
      <w:r w:rsidRPr="00393E74">
        <w:rPr>
          <w:sz w:val="24"/>
          <w:szCs w:val="24"/>
        </w:rPr>
        <w:t>ю хранилища, содержащего</w:t>
      </w:r>
      <w:r w:rsidRPr="00BD049D">
        <w:rPr>
          <w:sz w:val="24"/>
          <w:szCs w:val="24"/>
        </w:rPr>
        <w:t xml:space="preserve"> сертификаты уполномоченных удостоверяющих центров.</w:t>
      </w:r>
    </w:p>
    <w:p w:rsidR="00917BC7" w:rsidRPr="00BD049D" w:rsidRDefault="00917BC7" w:rsidP="002E1493">
      <w:pPr>
        <w:widowControl w:val="0"/>
        <w:numPr>
          <w:ilvl w:val="2"/>
          <w:numId w:val="5"/>
        </w:numPr>
        <w:tabs>
          <w:tab w:val="left" w:pos="1560"/>
        </w:tabs>
        <w:ind w:left="1418" w:firstLine="0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Настройку и актуализацию нормативной справочной информации (справочников, классификаторов и т.д.), использующейся в программном обеспечении.</w:t>
      </w:r>
    </w:p>
    <w:p w:rsidR="00917BC7" w:rsidRPr="000B300A" w:rsidRDefault="00917BC7" w:rsidP="002E1493">
      <w:pPr>
        <w:widowControl w:val="0"/>
        <w:numPr>
          <w:ilvl w:val="2"/>
          <w:numId w:val="5"/>
        </w:numPr>
        <w:tabs>
          <w:tab w:val="left" w:pos="1560"/>
        </w:tabs>
        <w:ind w:left="1418" w:firstLine="0"/>
        <w:jc w:val="both"/>
        <w:rPr>
          <w:sz w:val="24"/>
          <w:szCs w:val="24"/>
        </w:rPr>
      </w:pPr>
      <w:r w:rsidRPr="000B300A">
        <w:rPr>
          <w:sz w:val="24"/>
          <w:szCs w:val="24"/>
        </w:rPr>
        <w:t xml:space="preserve">Бесперебойную эксплуатацию технических средств, обеспечивающих функционирование программного обеспечения и предотвращающих </w:t>
      </w:r>
      <w:r w:rsidRPr="00BD049D">
        <w:rPr>
          <w:sz w:val="24"/>
          <w:szCs w:val="24"/>
        </w:rPr>
        <w:t>несанкционированный доступ к информации, обрабатываемой программным обеспечением.</w:t>
      </w:r>
    </w:p>
    <w:p w:rsidR="00917BC7" w:rsidRPr="00BD049D" w:rsidRDefault="00917BC7" w:rsidP="002E1493">
      <w:pPr>
        <w:widowControl w:val="0"/>
        <w:numPr>
          <w:ilvl w:val="2"/>
          <w:numId w:val="5"/>
        </w:numPr>
        <w:tabs>
          <w:tab w:val="left" w:pos="1560"/>
        </w:tabs>
        <w:ind w:left="1418" w:firstLine="0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Недопущение воздействия на технические средства обработки информации, в результате которого нарушается их функционирование.</w:t>
      </w:r>
    </w:p>
    <w:p w:rsidR="00917BC7" w:rsidRDefault="00917BC7" w:rsidP="00917BC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7BC7" w:rsidRDefault="00917BC7" w:rsidP="00917BC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7BC7" w:rsidRPr="00BD049D" w:rsidRDefault="00917BC7" w:rsidP="00917BC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7BC7" w:rsidRPr="000B300A" w:rsidRDefault="00917BC7" w:rsidP="002E1493">
      <w:pPr>
        <w:numPr>
          <w:ilvl w:val="0"/>
          <w:numId w:val="6"/>
        </w:numPr>
        <w:ind w:left="6521" w:firstLine="0"/>
        <w:jc w:val="both"/>
        <w:rPr>
          <w:b/>
          <w:spacing w:val="-10"/>
          <w:sz w:val="24"/>
          <w:szCs w:val="24"/>
        </w:rPr>
      </w:pPr>
      <w:r w:rsidRPr="00BD049D">
        <w:rPr>
          <w:sz w:val="24"/>
          <w:szCs w:val="24"/>
        </w:rPr>
        <w:br w:type="page"/>
      </w:r>
      <w:r w:rsidRPr="000B300A">
        <w:rPr>
          <w:b/>
          <w:sz w:val="24"/>
          <w:szCs w:val="24"/>
        </w:rPr>
        <w:t>Поля для регистрации пользователей</w:t>
      </w:r>
      <w:r w:rsidRPr="000B300A" w:rsidDel="00870674">
        <w:rPr>
          <w:b/>
          <w:sz w:val="24"/>
          <w:szCs w:val="24"/>
        </w:rPr>
        <w:t xml:space="preserve"> </w:t>
      </w:r>
      <w:bookmarkStart w:id="13" w:name="_Ref370122159"/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841"/>
        <w:gridCol w:w="4619"/>
        <w:gridCol w:w="4180"/>
      </w:tblGrid>
      <w:tr w:rsidR="00917BC7" w:rsidRPr="00870674" w:rsidTr="005814DE">
        <w:trPr>
          <w:trHeight w:val="28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bookmarkEnd w:id="13"/>
          <w:p w:rsidR="00917BC7" w:rsidRPr="00870674" w:rsidRDefault="00917BC7" w:rsidP="00581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Поля для р</w:t>
            </w:r>
            <w:r w:rsidRPr="00870674">
              <w:rPr>
                <w:b/>
                <w:bCs/>
                <w:color w:val="000000"/>
              </w:rPr>
              <w:t>егистраци</w:t>
            </w:r>
            <w:r>
              <w:rPr>
                <w:b/>
                <w:bCs/>
                <w:color w:val="000000"/>
              </w:rPr>
              <w:t>и</w:t>
            </w:r>
            <w:r w:rsidRPr="00870674">
              <w:rPr>
                <w:b/>
                <w:bCs/>
                <w:color w:val="000000"/>
              </w:rPr>
              <w:t xml:space="preserve"> ОМСУ</w:t>
            </w:r>
          </w:p>
        </w:tc>
      </w:tr>
      <w:tr w:rsidR="00917BC7" w:rsidRPr="00870674" w:rsidTr="005814DE">
        <w:trPr>
          <w:trHeight w:val="48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jc w:val="right"/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870674" w:rsidRDefault="00917BC7" w:rsidP="005814DE"/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BC7" w:rsidRPr="00870674" w:rsidRDefault="00917BC7" w:rsidP="005814DE">
            <w:pPr>
              <w:jc w:val="right"/>
              <w:rPr>
                <w:color w:val="000000"/>
              </w:rPr>
            </w:pPr>
            <w:r w:rsidRPr="00870674">
              <w:rPr>
                <w:color w:val="000000"/>
              </w:rPr>
              <w:t>Таблица №1</w:t>
            </w:r>
          </w:p>
        </w:tc>
      </w:tr>
      <w:tr w:rsidR="00917BC7" w:rsidRPr="00870674" w:rsidTr="005814DE">
        <w:trPr>
          <w:trHeight w:val="28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jc w:val="center"/>
              <w:rPr>
                <w:color w:val="000000"/>
              </w:rPr>
            </w:pPr>
            <w:r w:rsidRPr="00870674">
              <w:rPr>
                <w:color w:val="000000"/>
              </w:rPr>
              <w:t>№ п/п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jc w:val="center"/>
              <w:rPr>
                <w:color w:val="000000"/>
              </w:rPr>
            </w:pPr>
            <w:r w:rsidRPr="00870674">
              <w:rPr>
                <w:color w:val="000000"/>
              </w:rPr>
              <w:t>Название поля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jc w:val="center"/>
              <w:rPr>
                <w:color w:val="000000"/>
              </w:rPr>
            </w:pPr>
            <w:r w:rsidRPr="00870674">
              <w:rPr>
                <w:color w:val="000000"/>
              </w:rPr>
              <w:t>Примечание</w:t>
            </w:r>
          </w:p>
        </w:tc>
      </w:tr>
      <w:tr w:rsidR="00917BC7" w:rsidRPr="00870674" w:rsidTr="005814DE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Выбор из справочника согласно ФИАС. Структурная подчинённость строго аналогично 22-ЖКХ</w:t>
            </w:r>
          </w:p>
        </w:tc>
      </w:tr>
      <w:tr w:rsidR="00917BC7" w:rsidRPr="00870674" w:rsidTr="005814DE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Наименование ответственного структурного подразделения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917BC7" w:rsidRPr="00870674" w:rsidTr="005814DE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Ф.И.О.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917BC7" w:rsidRPr="00870674" w:rsidTr="005814DE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Телефон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917BC7" w:rsidRPr="00870674" w:rsidTr="005814DE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Ф.И.О.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917BC7" w:rsidRPr="00870674" w:rsidTr="005814DE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Телефон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917BC7" w:rsidRPr="00870674" w:rsidTr="005814DE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E-mail организации, который является именем пользователя в системе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917BC7" w:rsidRPr="00870674" w:rsidTr="005814DE">
        <w:trPr>
          <w:trHeight w:val="1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917BC7" w:rsidRPr="00870674" w:rsidTr="005814DE">
        <w:trPr>
          <w:trHeight w:val="288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7BC7" w:rsidRDefault="00917BC7" w:rsidP="005814DE">
            <w:pPr>
              <w:jc w:val="center"/>
              <w:rPr>
                <w:b/>
                <w:bCs/>
                <w:color w:val="000000"/>
              </w:rPr>
            </w:pPr>
          </w:p>
          <w:p w:rsidR="00917BC7" w:rsidRPr="00870674" w:rsidRDefault="00917BC7" w:rsidP="00581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Поля для р</w:t>
            </w:r>
            <w:r w:rsidRPr="00870674">
              <w:rPr>
                <w:b/>
                <w:bCs/>
                <w:color w:val="000000"/>
              </w:rPr>
              <w:t>егистраци</w:t>
            </w:r>
            <w:r>
              <w:rPr>
                <w:b/>
                <w:bCs/>
                <w:color w:val="000000"/>
              </w:rPr>
              <w:t>и юридических лиц</w:t>
            </w:r>
          </w:p>
        </w:tc>
      </w:tr>
      <w:tr w:rsidR="00917BC7" w:rsidRPr="00870674" w:rsidTr="005814DE">
        <w:trPr>
          <w:trHeight w:val="288"/>
        </w:trPr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  <w:tc>
          <w:tcPr>
            <w:tcW w:w="46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7BC7" w:rsidRPr="00870674" w:rsidRDefault="00917BC7" w:rsidP="005814DE">
            <w:pPr>
              <w:jc w:val="right"/>
              <w:rPr>
                <w:color w:val="000000"/>
              </w:rPr>
            </w:pPr>
            <w:r w:rsidRPr="00870674">
              <w:rPr>
                <w:color w:val="000000"/>
              </w:rPr>
              <w:t>Таблица №2</w:t>
            </w:r>
          </w:p>
        </w:tc>
      </w:tr>
      <w:tr w:rsidR="00917BC7" w:rsidRPr="00870674" w:rsidTr="005814DE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jc w:val="center"/>
              <w:rPr>
                <w:color w:val="000000"/>
              </w:rPr>
            </w:pPr>
            <w:r w:rsidRPr="00870674">
              <w:rPr>
                <w:color w:val="000000"/>
              </w:rPr>
              <w:t>№ п/п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jc w:val="center"/>
              <w:rPr>
                <w:color w:val="000000"/>
              </w:rPr>
            </w:pPr>
            <w:r w:rsidRPr="00870674">
              <w:rPr>
                <w:color w:val="000000"/>
              </w:rPr>
              <w:t>Название поля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jc w:val="center"/>
              <w:rPr>
                <w:color w:val="000000"/>
              </w:rPr>
            </w:pPr>
            <w:r w:rsidRPr="00870674">
              <w:rPr>
                <w:color w:val="000000"/>
              </w:rPr>
              <w:t>Примечание</w:t>
            </w:r>
          </w:p>
        </w:tc>
      </w:tr>
      <w:tr w:rsidR="00917BC7" w:rsidRPr="00870674" w:rsidTr="005814DE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Полное наименование организации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Выбор из справочника согласно ФИАС. Структурная подчинённость строго аналогично 22-ЖКХ</w:t>
            </w:r>
          </w:p>
        </w:tc>
      </w:tr>
      <w:tr w:rsidR="00917BC7" w:rsidRPr="00870674" w:rsidTr="005814DE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Сокращённое наименование организации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917BC7" w:rsidRPr="00870674" w:rsidTr="005814DE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ИНН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917BC7" w:rsidRPr="00870674" w:rsidTr="005814DE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КПП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917BC7" w:rsidRPr="00870674" w:rsidTr="005814DE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ОГРН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917BC7" w:rsidRPr="00870674" w:rsidTr="005814DE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 xml:space="preserve">Юридический адрес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Выбор из справочника согласно ФИАС.</w:t>
            </w:r>
          </w:p>
        </w:tc>
      </w:tr>
      <w:tr w:rsidR="00917BC7" w:rsidRPr="00870674" w:rsidTr="005814DE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Наименование муниципального образования, где организация осуществляет свою деятельность (основная территория)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Выбор из справочника согласно ФИАС.</w:t>
            </w:r>
          </w:p>
        </w:tc>
      </w:tr>
      <w:tr w:rsidR="00917BC7" w:rsidRPr="00870674" w:rsidTr="005814DE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Наименование муниципальных образований, где организация осуществляет свою деятельность (дополнительные территории)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Выбор из справочника согласно ФИАС.</w:t>
            </w:r>
          </w:p>
        </w:tc>
      </w:tr>
      <w:tr w:rsidR="00917BC7" w:rsidRPr="00870674" w:rsidTr="005814DE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Должность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917BC7" w:rsidRPr="00870674" w:rsidTr="005814DE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ФИО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917BC7" w:rsidRPr="00870674" w:rsidTr="005814DE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Телефон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917BC7" w:rsidRPr="00870674" w:rsidTr="005814DE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Ф.И.О.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917BC7" w:rsidRPr="00870674" w:rsidTr="005814DE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Телефон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917BC7" w:rsidRPr="00870674" w:rsidTr="005814DE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E-mail организации, который является именем пользователя в системе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870674" w:rsidRDefault="00917BC7" w:rsidP="005814DE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</w:tbl>
    <w:p w:rsidR="00917BC7" w:rsidRPr="00BD049D" w:rsidRDefault="00917BC7" w:rsidP="00917BC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7BC7" w:rsidRPr="000B300A" w:rsidRDefault="00917BC7" w:rsidP="002E1493">
      <w:pPr>
        <w:numPr>
          <w:ilvl w:val="0"/>
          <w:numId w:val="6"/>
        </w:numPr>
        <w:ind w:left="6096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page"/>
        <w:t>Информация, заполняемая на предварительном этапе</w:t>
      </w:r>
    </w:p>
    <w:p w:rsidR="00917BC7" w:rsidRDefault="00917BC7" w:rsidP="00917BC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31"/>
        <w:gridCol w:w="1885"/>
        <w:gridCol w:w="1016"/>
        <w:gridCol w:w="1096"/>
        <w:gridCol w:w="1551"/>
        <w:gridCol w:w="1096"/>
        <w:gridCol w:w="1662"/>
        <w:gridCol w:w="1434"/>
      </w:tblGrid>
      <w:tr w:rsidR="00917BC7" w:rsidRPr="00994223" w:rsidTr="00917BC7">
        <w:trPr>
          <w:trHeight w:val="54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Информационные поля заполняемые, управляющими организациями, ТСЖ, ЖСК при описании дома</w:t>
            </w:r>
          </w:p>
        </w:tc>
      </w:tr>
      <w:tr w:rsidR="00917BC7" w:rsidRPr="00994223" w:rsidTr="00917BC7">
        <w:trPr>
          <w:trHeight w:val="28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jc w:val="center"/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Таблица № 3</w:t>
            </w:r>
          </w:p>
        </w:tc>
      </w:tr>
      <w:tr w:rsidR="00917BC7" w:rsidRPr="00994223" w:rsidTr="00917BC7">
        <w:trPr>
          <w:trHeight w:val="552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Название информационного поля</w:t>
            </w:r>
          </w:p>
        </w:tc>
        <w:tc>
          <w:tcPr>
            <w:tcW w:w="7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Примечание</w:t>
            </w:r>
          </w:p>
        </w:tc>
      </w:tr>
      <w:tr w:rsidR="00917BC7" w:rsidRPr="00994223" w:rsidTr="00917BC7">
        <w:trPr>
          <w:trHeight w:val="139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способ управления</w:t>
            </w:r>
          </w:p>
        </w:tc>
        <w:tc>
          <w:tcPr>
            <w:tcW w:w="7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Выбор одного пункта из списка:</w:t>
            </w:r>
            <w:r w:rsidRPr="00994223">
              <w:rPr>
                <w:color w:val="000000"/>
              </w:rPr>
              <w:br/>
              <w:t>- управляющая организация</w:t>
            </w:r>
            <w:r w:rsidRPr="00994223">
              <w:rPr>
                <w:color w:val="000000"/>
              </w:rPr>
              <w:br/>
              <w:t>- непосредственный способ управления</w:t>
            </w:r>
            <w:r w:rsidRPr="00994223">
              <w:rPr>
                <w:color w:val="000000"/>
              </w:rPr>
              <w:br/>
              <w:t>- ТСЖ</w:t>
            </w:r>
            <w:r w:rsidRPr="00994223">
              <w:rPr>
                <w:color w:val="000000"/>
              </w:rPr>
              <w:br/>
              <w:t>- ЖСК</w:t>
            </w:r>
          </w:p>
        </w:tc>
      </w:tr>
      <w:tr w:rsidR="00917BC7" w:rsidRPr="00994223" w:rsidTr="00917BC7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Год постройки</w:t>
            </w:r>
          </w:p>
        </w:tc>
        <w:tc>
          <w:tcPr>
            <w:tcW w:w="7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917BC7" w:rsidRPr="00994223" w:rsidTr="00917BC7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Процент износа</w:t>
            </w:r>
          </w:p>
        </w:tc>
        <w:tc>
          <w:tcPr>
            <w:tcW w:w="7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указывается только подтверждаемый документально процент износа</w:t>
            </w:r>
          </w:p>
        </w:tc>
      </w:tr>
      <w:tr w:rsidR="00917BC7" w:rsidRPr="00994223" w:rsidTr="00917BC7">
        <w:trPr>
          <w:trHeight w:val="80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Документ, подтверждающий процент износа</w:t>
            </w:r>
          </w:p>
        </w:tc>
        <w:tc>
          <w:tcPr>
            <w:tcW w:w="7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Сканированная копия справки, заключения</w:t>
            </w:r>
          </w:p>
        </w:tc>
      </w:tr>
      <w:tr w:rsidR="00917BC7" w:rsidRPr="00994223" w:rsidTr="00917BC7">
        <w:trPr>
          <w:trHeight w:val="6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Максимальное количество этажей</w:t>
            </w:r>
          </w:p>
        </w:tc>
        <w:tc>
          <w:tcPr>
            <w:tcW w:w="7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Количество этажей в самом высоком подъезде</w:t>
            </w:r>
          </w:p>
        </w:tc>
      </w:tr>
      <w:tr w:rsidR="00917BC7" w:rsidRPr="00994223" w:rsidTr="00917BC7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Количество лифтов</w:t>
            </w:r>
          </w:p>
        </w:tc>
        <w:tc>
          <w:tcPr>
            <w:tcW w:w="7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917BC7" w:rsidRPr="00994223" w:rsidTr="00917BC7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Количество квартир</w:t>
            </w:r>
          </w:p>
        </w:tc>
        <w:tc>
          <w:tcPr>
            <w:tcW w:w="7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917BC7" w:rsidRPr="00994223" w:rsidTr="00917BC7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Количество проживающих</w:t>
            </w:r>
          </w:p>
        </w:tc>
        <w:tc>
          <w:tcPr>
            <w:tcW w:w="7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917BC7" w:rsidRPr="00994223" w:rsidTr="00917BC7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Площадь жилых помещений</w:t>
            </w:r>
          </w:p>
        </w:tc>
        <w:tc>
          <w:tcPr>
            <w:tcW w:w="7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Указывается в квадратных метрах</w:t>
            </w:r>
          </w:p>
        </w:tc>
      </w:tr>
      <w:tr w:rsidR="00917BC7" w:rsidRPr="00994223" w:rsidTr="00917BC7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Площадь нежилых помещений</w:t>
            </w:r>
          </w:p>
        </w:tc>
        <w:tc>
          <w:tcPr>
            <w:tcW w:w="7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Указывается в квадратных метрах.</w:t>
            </w:r>
          </w:p>
        </w:tc>
      </w:tr>
      <w:tr w:rsidR="00917BC7" w:rsidRPr="00994223" w:rsidTr="00917BC7">
        <w:trPr>
          <w:trHeight w:val="55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Общая площадь МКД</w:t>
            </w:r>
          </w:p>
        </w:tc>
        <w:tc>
          <w:tcPr>
            <w:tcW w:w="7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включает площадь жилых, нежилых помещений и помещений общего пользования</w:t>
            </w:r>
          </w:p>
        </w:tc>
      </w:tr>
      <w:tr w:rsidR="00917BC7" w:rsidRPr="00994223" w:rsidTr="00917BC7">
        <w:trPr>
          <w:trHeight w:val="55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Необходимость усиления фундаментов</w:t>
            </w:r>
          </w:p>
        </w:tc>
        <w:tc>
          <w:tcPr>
            <w:tcW w:w="7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917BC7" w:rsidRPr="00994223" w:rsidTr="00917BC7">
        <w:trPr>
          <w:trHeight w:val="139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тип кровли</w:t>
            </w:r>
          </w:p>
        </w:tc>
        <w:tc>
          <w:tcPr>
            <w:tcW w:w="7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Выбор одного пункта из списка:</w:t>
            </w:r>
            <w:r w:rsidRPr="00994223">
              <w:rPr>
                <w:color w:val="000000"/>
              </w:rPr>
              <w:br/>
              <w:t>- мягкая</w:t>
            </w:r>
            <w:r w:rsidRPr="00994223">
              <w:rPr>
                <w:color w:val="000000"/>
              </w:rPr>
              <w:br/>
              <w:t>- стальная</w:t>
            </w:r>
            <w:r w:rsidRPr="00994223">
              <w:rPr>
                <w:color w:val="000000"/>
              </w:rPr>
              <w:br/>
              <w:t>- шифер</w:t>
            </w:r>
            <w:r w:rsidRPr="00994223">
              <w:rPr>
                <w:color w:val="000000"/>
              </w:rPr>
              <w:br/>
              <w:t>- прочая</w:t>
            </w:r>
          </w:p>
        </w:tc>
      </w:tr>
      <w:tr w:rsidR="00917BC7" w:rsidRPr="00994223" w:rsidTr="00917BC7">
        <w:trPr>
          <w:trHeight w:val="136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Материал несущих стен</w:t>
            </w:r>
          </w:p>
        </w:tc>
        <w:tc>
          <w:tcPr>
            <w:tcW w:w="7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Выбор одного пункта из списка:</w:t>
            </w:r>
            <w:r w:rsidRPr="00994223">
              <w:rPr>
                <w:color w:val="000000"/>
              </w:rPr>
              <w:br/>
              <w:t>- панельные</w:t>
            </w:r>
            <w:r w:rsidRPr="00994223">
              <w:rPr>
                <w:color w:val="000000"/>
              </w:rPr>
              <w:br/>
              <w:t>- кирпичные</w:t>
            </w:r>
            <w:r w:rsidRPr="00994223">
              <w:rPr>
                <w:color w:val="000000"/>
              </w:rPr>
              <w:br/>
              <w:t>- монолитные</w:t>
            </w:r>
            <w:r w:rsidRPr="00994223">
              <w:rPr>
                <w:color w:val="000000"/>
              </w:rPr>
              <w:br/>
              <w:t>- прочие</w:t>
            </w:r>
          </w:p>
        </w:tc>
      </w:tr>
      <w:tr w:rsidR="00917BC7" w:rsidRPr="00994223" w:rsidTr="00917BC7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Группа капитальности</w:t>
            </w:r>
          </w:p>
        </w:tc>
        <w:tc>
          <w:tcPr>
            <w:tcW w:w="7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Выбор риской цифры от I до VII с кратким описанием группы</w:t>
            </w:r>
          </w:p>
        </w:tc>
      </w:tr>
      <w:tr w:rsidR="00917BC7" w:rsidRPr="00994223" w:rsidTr="00917BC7">
        <w:trPr>
          <w:trHeight w:val="27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7BC7" w:rsidRPr="00994223" w:rsidRDefault="00917BC7" w:rsidP="005814D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7BC7" w:rsidRPr="00994223" w:rsidRDefault="00917BC7" w:rsidP="005814D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/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/>
        </w:tc>
      </w:tr>
      <w:tr w:rsidR="00917BC7" w:rsidRPr="00994223" w:rsidTr="00917BC7">
        <w:trPr>
          <w:trHeight w:val="27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/>
        </w:tc>
        <w:tc>
          <w:tcPr>
            <w:tcW w:w="9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7BC7" w:rsidRPr="00994223" w:rsidRDefault="00917BC7" w:rsidP="005814DE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Перечень внутридомовых систем</w:t>
            </w:r>
          </w:p>
        </w:tc>
      </w:tr>
      <w:tr w:rsidR="00917BC7" w:rsidRPr="00994223" w:rsidTr="00917BC7">
        <w:trPr>
          <w:trHeight w:val="42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7BC7" w:rsidRPr="00994223" w:rsidRDefault="00917BC7" w:rsidP="005814D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7BC7" w:rsidRPr="00994223" w:rsidRDefault="00917BC7" w:rsidP="005814D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/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Таблица № 4</w:t>
            </w:r>
          </w:p>
        </w:tc>
      </w:tr>
      <w:tr w:rsidR="00917BC7" w:rsidRPr="00994223" w:rsidTr="00917BC7">
        <w:trPr>
          <w:trHeight w:val="192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Название системы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Наличие в доме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Наличие ОДПУ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Потребность в капитальном ремонте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Наличие ПСД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Заключение экспертизы и/или достоверности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Стоимость к/р в соответствии с ПСД и заключением экспертизы</w:t>
            </w:r>
          </w:p>
        </w:tc>
      </w:tr>
      <w:tr w:rsidR="00917BC7" w:rsidRPr="00994223" w:rsidTr="00917BC7">
        <w:trPr>
          <w:trHeight w:val="9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электроснабжения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917BC7" w:rsidRPr="00994223" w:rsidTr="00917BC7">
        <w:trPr>
          <w:trHeight w:val="8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2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теплоснабжения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917BC7" w:rsidRPr="00994223" w:rsidTr="00917BC7">
        <w:trPr>
          <w:trHeight w:val="8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3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газоснабжения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917BC7" w:rsidRPr="00994223" w:rsidTr="00917BC7">
        <w:trPr>
          <w:trHeight w:val="103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4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холодного водоснабжения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917BC7" w:rsidRPr="00994223" w:rsidTr="00917BC7">
        <w:trPr>
          <w:trHeight w:val="8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5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горячего водоснабжения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917BC7" w:rsidRPr="00994223" w:rsidTr="00917BC7">
        <w:trPr>
          <w:trHeight w:val="103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6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водоотведения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917BC7" w:rsidRPr="00994223" w:rsidTr="00917BC7">
        <w:trPr>
          <w:trHeight w:val="109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7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лифтовое оборудования (количество лифтов), (дата установки каждого лифта)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917BC7" w:rsidRPr="00994223" w:rsidTr="00917BC7">
        <w:trPr>
          <w:trHeight w:val="110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8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подвальных помещений, относящихся к общему имуществу в многоквартирном доме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917BC7" w:rsidRPr="00994223" w:rsidTr="00917BC7">
        <w:trPr>
          <w:trHeight w:val="9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9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фундаментов многоквартирных домов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</w:tbl>
    <w:p w:rsidR="00917BC7" w:rsidRDefault="00917BC7" w:rsidP="00917BC7">
      <w:pPr>
        <w:pStyle w:val="a4"/>
        <w:numPr>
          <w:ins w:id="14" w:author="ЖКХ" w:date="2014-03-05T09:01:00Z"/>
        </w:numPr>
        <w:spacing w:after="0" w:line="240" w:lineRule="auto"/>
        <w:ind w:left="-567"/>
        <w:jc w:val="both"/>
        <w:rPr>
          <w:ins w:id="15" w:author="ЖКХ" w:date="2014-03-05T09:01:00Z"/>
          <w:rFonts w:ascii="Times New Roman" w:hAnsi="Times New Roman"/>
          <w:sz w:val="24"/>
          <w:szCs w:val="24"/>
          <w:lang w:val="en-US"/>
        </w:rPr>
      </w:pPr>
    </w:p>
    <w:p w:rsidR="00917BC7" w:rsidRDefault="00917BC7" w:rsidP="00917BC7">
      <w:pPr>
        <w:pStyle w:val="a4"/>
        <w:numPr>
          <w:ins w:id="16" w:author="ЖКХ" w:date="2014-03-05T09:01:00Z"/>
        </w:numPr>
        <w:spacing w:after="0" w:line="240" w:lineRule="auto"/>
        <w:ind w:left="-567"/>
        <w:jc w:val="both"/>
        <w:rPr>
          <w:ins w:id="17" w:author="ЖКХ" w:date="2014-03-05T09:01:00Z"/>
          <w:rFonts w:ascii="Times New Roman" w:hAnsi="Times New Roman"/>
          <w:sz w:val="24"/>
          <w:szCs w:val="24"/>
          <w:lang w:val="en-US"/>
        </w:rPr>
      </w:pPr>
    </w:p>
    <w:p w:rsidR="00917BC7" w:rsidRDefault="00917BC7" w:rsidP="00917BC7">
      <w:pPr>
        <w:pStyle w:val="a4"/>
        <w:numPr>
          <w:ins w:id="18" w:author="ЖКХ" w:date="2014-03-05T09:01:00Z"/>
        </w:numPr>
        <w:spacing w:after="0" w:line="240" w:lineRule="auto"/>
        <w:ind w:left="-567"/>
        <w:jc w:val="both"/>
        <w:rPr>
          <w:ins w:id="19" w:author="ЖКХ" w:date="2014-03-05T09:01:00Z"/>
          <w:rFonts w:ascii="Times New Roman" w:hAnsi="Times New Roman"/>
          <w:sz w:val="24"/>
          <w:szCs w:val="24"/>
          <w:lang w:val="en-US"/>
        </w:rPr>
      </w:pPr>
    </w:p>
    <w:p w:rsidR="00917BC7" w:rsidRDefault="00917BC7" w:rsidP="00917BC7">
      <w:pPr>
        <w:pStyle w:val="a4"/>
        <w:numPr>
          <w:ins w:id="20" w:author="ЖКХ" w:date="2014-03-05T09:01:00Z"/>
        </w:numPr>
        <w:spacing w:after="0" w:line="240" w:lineRule="auto"/>
        <w:ind w:left="-567"/>
        <w:jc w:val="both"/>
        <w:rPr>
          <w:ins w:id="21" w:author="ЖКХ" w:date="2014-03-05T09:01:00Z"/>
          <w:rFonts w:ascii="Times New Roman" w:hAnsi="Times New Roman"/>
          <w:sz w:val="24"/>
          <w:szCs w:val="24"/>
          <w:lang w:val="en-US"/>
        </w:rPr>
      </w:pPr>
    </w:p>
    <w:p w:rsidR="00917BC7" w:rsidRDefault="00917BC7" w:rsidP="00917BC7">
      <w:pPr>
        <w:pStyle w:val="a4"/>
        <w:numPr>
          <w:ins w:id="22" w:author="ЖКХ" w:date="2014-03-05T09:01:00Z"/>
        </w:numPr>
        <w:spacing w:after="0" w:line="240" w:lineRule="auto"/>
        <w:ind w:left="-567"/>
        <w:jc w:val="both"/>
        <w:rPr>
          <w:ins w:id="23" w:author="ЖКХ" w:date="2014-03-05T09:01:00Z"/>
          <w:rFonts w:ascii="Times New Roman" w:hAnsi="Times New Roman"/>
          <w:sz w:val="24"/>
          <w:szCs w:val="24"/>
          <w:lang w:val="en-US"/>
        </w:rPr>
      </w:pPr>
    </w:p>
    <w:p w:rsidR="00917BC7" w:rsidRPr="00E71F15" w:rsidRDefault="00917BC7" w:rsidP="00917BC7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17BC7" w:rsidRDefault="00917BC7" w:rsidP="00917BC7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318" w:type="dxa"/>
        <w:tblLook w:val="04A0" w:firstRow="1" w:lastRow="0" w:firstColumn="1" w:lastColumn="0" w:noHBand="0" w:noVBand="1"/>
      </w:tblPr>
      <w:tblGrid>
        <w:gridCol w:w="621"/>
        <w:gridCol w:w="5240"/>
        <w:gridCol w:w="4399"/>
      </w:tblGrid>
      <w:tr w:rsidR="00917BC7" w:rsidRPr="00994223" w:rsidTr="005814DE">
        <w:trPr>
          <w:trHeight w:val="276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Информационные поля заполняемые ОМСУ при описании дома</w:t>
            </w:r>
          </w:p>
        </w:tc>
      </w:tr>
      <w:tr w:rsidR="00917BC7" w:rsidRPr="00994223" w:rsidTr="005814DE">
        <w:trPr>
          <w:trHeight w:val="28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7BC7" w:rsidRPr="00994223" w:rsidRDefault="00917BC7" w:rsidP="005814DE"/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right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Таблица №5</w:t>
            </w:r>
          </w:p>
        </w:tc>
      </w:tr>
      <w:tr w:rsidR="00917BC7" w:rsidRPr="00994223" w:rsidTr="005814DE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№ п/п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Название информационного поля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примечание</w:t>
            </w:r>
          </w:p>
        </w:tc>
      </w:tr>
      <w:tr w:rsidR="00917BC7" w:rsidRPr="00994223" w:rsidTr="005814DE">
        <w:trPr>
          <w:trHeight w:val="217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состав собственности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Выбор одного пункта из списка:</w:t>
            </w:r>
            <w:r w:rsidRPr="00994223">
              <w:rPr>
                <w:color w:val="000000"/>
              </w:rPr>
              <w:br/>
              <w:t>- 100 % муниципальная</w:t>
            </w:r>
            <w:r w:rsidRPr="00994223">
              <w:rPr>
                <w:color w:val="000000"/>
              </w:rPr>
              <w:br/>
              <w:t>- 100 % государственная</w:t>
            </w:r>
            <w:r w:rsidRPr="00994223">
              <w:rPr>
                <w:color w:val="000000"/>
              </w:rPr>
              <w:br/>
              <w:t>- смешанная (частная и государственная или частная и муниципальная)</w:t>
            </w:r>
            <w:r w:rsidRPr="00994223">
              <w:rPr>
                <w:color w:val="000000"/>
              </w:rPr>
              <w:br/>
              <w:t>- 100 % частная</w:t>
            </w:r>
          </w:p>
        </w:tc>
      </w:tr>
      <w:tr w:rsidR="00917BC7" w:rsidRPr="00994223" w:rsidTr="005814DE">
        <w:trPr>
          <w:trHeight w:val="10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Тип застройки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Выбор одного пункта из списка:</w:t>
            </w:r>
            <w:r w:rsidRPr="00994223">
              <w:rPr>
                <w:color w:val="000000"/>
              </w:rPr>
              <w:br/>
              <w:t>- блокированная</w:t>
            </w:r>
            <w:r w:rsidRPr="00994223">
              <w:rPr>
                <w:color w:val="000000"/>
              </w:rPr>
              <w:br/>
              <w:t>- неблокированная</w:t>
            </w:r>
          </w:p>
        </w:tc>
      </w:tr>
      <w:tr w:rsidR="00917BC7" w:rsidRPr="00994223" w:rsidTr="005814DE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Принадлежность к памятникам архитектуры, объектам культурного наследия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917BC7" w:rsidRPr="00994223" w:rsidTr="005814DE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Дата приватизации первого жилого помещения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917BC7" w:rsidRPr="00994223" w:rsidTr="005814DE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Дата документа о признании аварийным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917BC7" w:rsidRPr="00994223" w:rsidTr="005814DE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Номер документа о признании аварийным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917BC7" w:rsidRPr="00994223" w:rsidTr="005814DE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Дата принятия решения об изъятии земел</w:t>
            </w:r>
            <w:r>
              <w:rPr>
                <w:color w:val="000000"/>
              </w:rPr>
              <w:t>ь</w:t>
            </w:r>
            <w:r w:rsidRPr="00994223">
              <w:rPr>
                <w:color w:val="000000"/>
              </w:rPr>
              <w:t>ного участка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917BC7" w:rsidRPr="00994223" w:rsidTr="005814DE">
        <w:trPr>
          <w:trHeight w:val="28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Номер документа об изъятии земельного участка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917BC7" w:rsidRPr="00994223" w:rsidTr="005814DE">
        <w:trPr>
          <w:trHeight w:val="276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7BC7" w:rsidRPr="00994223" w:rsidRDefault="00917BC7" w:rsidP="005814DE">
            <w:pPr>
              <w:rPr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7BC7" w:rsidRPr="00994223" w:rsidRDefault="00917BC7" w:rsidP="005814DE"/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7BC7" w:rsidRPr="00994223" w:rsidRDefault="00917BC7" w:rsidP="005814DE"/>
        </w:tc>
      </w:tr>
      <w:tr w:rsidR="00917BC7" w:rsidRPr="00994223" w:rsidTr="005814DE">
        <w:trPr>
          <w:trHeight w:val="276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Перечень внутридомовых систем</w:t>
            </w:r>
          </w:p>
        </w:tc>
      </w:tr>
      <w:tr w:rsidR="00917BC7" w:rsidRPr="00994223" w:rsidTr="005814DE">
        <w:trPr>
          <w:trHeight w:val="28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BC7" w:rsidRPr="00994223" w:rsidRDefault="00917BC7" w:rsidP="005814DE"/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BC7" w:rsidRPr="00994223" w:rsidRDefault="00917BC7" w:rsidP="005814DE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Таблица №6</w:t>
            </w:r>
          </w:p>
        </w:tc>
      </w:tr>
      <w:tr w:rsidR="00917BC7" w:rsidRPr="00994223" w:rsidTr="005814DE">
        <w:trPr>
          <w:trHeight w:val="552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Название системы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Год последнего капитального ремонта системы</w:t>
            </w:r>
          </w:p>
        </w:tc>
      </w:tr>
      <w:tr w:rsidR="00917BC7" w:rsidRPr="00994223" w:rsidTr="005814DE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электроснабжения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917BC7" w:rsidRPr="00994223" w:rsidTr="005814DE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теплоснабжения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917BC7" w:rsidRPr="00994223" w:rsidTr="005814DE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газоснабжения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917BC7" w:rsidRPr="00994223" w:rsidTr="005814DE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холодного водоснабжения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917BC7" w:rsidRPr="00994223" w:rsidTr="005814DE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горячего водоснабжения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917BC7" w:rsidRPr="00994223" w:rsidTr="005814DE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водоотведения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917BC7" w:rsidRPr="00994223" w:rsidTr="005814DE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ремонт или замена лифтового оборудования , признанного непригодным для эксплуатации, ремонт лифтовых шахт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917BC7" w:rsidRPr="00994223" w:rsidTr="005814DE">
        <w:trPr>
          <w:trHeight w:val="93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8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917BC7" w:rsidRPr="00994223" w:rsidTr="005814DE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9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ремонт подвальных помещений, относящихся к общему имуществу в многоквартирном доме.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917BC7" w:rsidRPr="00994223" w:rsidTr="005814DE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10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утепление и ремонт фасадов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917BC7" w:rsidRPr="00994223" w:rsidTr="005814DE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11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ремонт фундаментов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917BC7" w:rsidRPr="00994223" w:rsidTr="005814DE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12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установка коллективных (общедомовых) приборов учета потребления и узлов управления тепловой энергии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917BC7" w:rsidRPr="00994223" w:rsidTr="005814DE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13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установка коллективных (общедомовых) приборов учета потребления и узлов управления горячей воды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917BC7" w:rsidRPr="00994223" w:rsidTr="005814DE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14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установка коллективных (общедомовых) приборов учета потребления и узлов управления холодной воды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917BC7" w:rsidRPr="00994223" w:rsidTr="005814DE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15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установка коллективных (общедомовых) приборов учета потребления и узлов управления электрической энергии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917BC7" w:rsidRPr="00994223" w:rsidTr="005814DE">
        <w:trPr>
          <w:trHeight w:val="56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17BC7" w:rsidRPr="00994223" w:rsidRDefault="00917BC7" w:rsidP="005814DE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16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установка коллективных (общедомовых) приборов учета потребления и узлов управления газа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</w:tbl>
    <w:p w:rsidR="00917BC7" w:rsidRDefault="00917BC7" w:rsidP="00917BC7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917BC7" w:rsidRDefault="00917BC7" w:rsidP="00917BC7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Ind w:w="113" w:type="dxa"/>
        <w:tblLook w:val="04A0" w:firstRow="1" w:lastRow="0" w:firstColumn="1" w:lastColumn="0" w:noHBand="0" w:noVBand="1"/>
      </w:tblPr>
      <w:tblGrid>
        <w:gridCol w:w="3300"/>
        <w:gridCol w:w="1340"/>
        <w:gridCol w:w="1640"/>
        <w:gridCol w:w="3200"/>
      </w:tblGrid>
      <w:tr w:rsidR="00917BC7" w:rsidRPr="00994223" w:rsidTr="005814DE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/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Таблица №7</w:t>
            </w:r>
          </w:p>
        </w:tc>
      </w:tr>
      <w:tr w:rsidR="00917BC7" w:rsidRPr="00994223" w:rsidTr="005814DE">
        <w:trPr>
          <w:trHeight w:val="57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Наименование параметра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Единица измерения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Примечание</w:t>
            </w:r>
          </w:p>
        </w:tc>
      </w:tr>
      <w:tr w:rsidR="00917BC7" w:rsidRPr="00994223" w:rsidTr="005814DE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C7" w:rsidRPr="00994223" w:rsidRDefault="00917BC7" w:rsidP="005814DE">
            <w:r w:rsidRPr="00994223">
              <w:t>Максимальная высота здания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считается от уровня земли</w:t>
            </w:r>
          </w:p>
        </w:tc>
      </w:tr>
      <w:tr w:rsidR="00917BC7" w:rsidRPr="00994223" w:rsidTr="005814DE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C7" w:rsidRPr="00994223" w:rsidRDefault="00917BC7" w:rsidP="005814DE">
            <w:r w:rsidRPr="00994223">
              <w:t>Максимальная ширина здания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считается по наибольшему сечению</w:t>
            </w:r>
          </w:p>
        </w:tc>
      </w:tr>
      <w:tr w:rsidR="00917BC7" w:rsidRPr="00994223" w:rsidTr="005814DE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C7" w:rsidRPr="00994223" w:rsidRDefault="00917BC7" w:rsidP="005814DE">
            <w:r w:rsidRPr="00994223">
              <w:t>Максимальная длина здания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считается по наибольшему сечению</w:t>
            </w:r>
          </w:p>
        </w:tc>
      </w:tr>
      <w:tr w:rsidR="00917BC7" w:rsidRPr="00994223" w:rsidTr="005814DE">
        <w:trPr>
          <w:trHeight w:val="32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C7" w:rsidRPr="00994223" w:rsidRDefault="00917BC7" w:rsidP="005814DE">
            <w:r w:rsidRPr="00994223">
              <w:t>Площадь кровли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</w:t>
            </w:r>
            <w:r w:rsidRPr="00994223">
              <w:rPr>
                <w:color w:val="000000"/>
                <w:vertAlign w:val="superscript"/>
              </w:rPr>
              <w:t>2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указана в тех. паспорте МКД</w:t>
            </w:r>
          </w:p>
        </w:tc>
      </w:tr>
      <w:tr w:rsidR="00917BC7" w:rsidRPr="00994223" w:rsidTr="005814DE">
        <w:trPr>
          <w:trHeight w:val="32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C7" w:rsidRPr="00994223" w:rsidRDefault="00917BC7" w:rsidP="005814DE">
            <w:r w:rsidRPr="00994223">
              <w:t>Площадь фасада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</w:t>
            </w:r>
            <w:r w:rsidRPr="00994223">
              <w:rPr>
                <w:color w:val="000000"/>
                <w:vertAlign w:val="superscript"/>
              </w:rPr>
              <w:t>2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считается без окон, указана в тех. паспорте МКД</w:t>
            </w:r>
          </w:p>
        </w:tc>
      </w:tr>
      <w:tr w:rsidR="00917BC7" w:rsidRPr="00994223" w:rsidTr="005814DE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C7" w:rsidRPr="00994223" w:rsidRDefault="00917BC7" w:rsidP="005814DE">
            <w:r w:rsidRPr="00994223">
              <w:t>Серия дома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-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указывается при наличии</w:t>
            </w:r>
          </w:p>
        </w:tc>
      </w:tr>
      <w:tr w:rsidR="00917BC7" w:rsidRPr="00994223" w:rsidTr="005814DE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C7" w:rsidRPr="00994223" w:rsidRDefault="00917BC7" w:rsidP="005814DE">
            <w:r w:rsidRPr="00994223">
              <w:t>Высота этажа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включая высоту нижнего перекрытия</w:t>
            </w:r>
          </w:p>
        </w:tc>
      </w:tr>
      <w:tr w:rsidR="00917BC7" w:rsidRPr="00994223" w:rsidTr="005814DE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C7" w:rsidRPr="00994223" w:rsidRDefault="00917BC7" w:rsidP="005814DE">
            <w:r w:rsidRPr="00994223">
              <w:t>Количество подъездов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шт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917BC7" w:rsidRPr="00994223" w:rsidTr="005814DE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r w:rsidRPr="00994223">
              <w:t>Длина трубопроводов системы холодного водоснабжения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917BC7" w:rsidRPr="00994223" w:rsidTr="005814DE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C7" w:rsidRPr="00994223" w:rsidRDefault="00917BC7" w:rsidP="005814DE">
            <w:r w:rsidRPr="00994223">
              <w:t>Количество выходов на кровлю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шт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917BC7" w:rsidRPr="00994223" w:rsidTr="005814DE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C7" w:rsidRPr="00994223" w:rsidRDefault="00917BC7" w:rsidP="005814DE">
            <w:r w:rsidRPr="00994223">
              <w:t>Наличие вентилируемой крыши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-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указывается при наличии</w:t>
            </w:r>
          </w:p>
        </w:tc>
      </w:tr>
      <w:tr w:rsidR="00917BC7" w:rsidRPr="00994223" w:rsidTr="005814DE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/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/>
        </w:tc>
      </w:tr>
      <w:tr w:rsidR="00917BC7" w:rsidRPr="00994223" w:rsidTr="005814DE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Таблица №8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jc w:val="right"/>
              <w:rPr>
                <w:color w:val="000000"/>
              </w:rPr>
            </w:pPr>
          </w:p>
        </w:tc>
      </w:tr>
      <w:tr w:rsidR="00917BC7" w:rsidRPr="00994223" w:rsidTr="005814DE">
        <w:trPr>
          <w:trHeight w:val="115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C7" w:rsidRPr="00994223" w:rsidRDefault="00917BC7" w:rsidP="005814DE">
            <w:r w:rsidRPr="00994223">
              <w:t>Название системы (элемента)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Процент износа системы (элемента)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Количество вводов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jc w:val="center"/>
              <w:rPr>
                <w:color w:val="000000"/>
              </w:rPr>
            </w:pPr>
          </w:p>
        </w:tc>
      </w:tr>
      <w:tr w:rsidR="00917BC7" w:rsidRPr="00994223" w:rsidTr="005814DE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C7" w:rsidRPr="00994223" w:rsidRDefault="00917BC7" w:rsidP="005814DE">
            <w:r w:rsidRPr="00994223">
              <w:t>Электроснабжение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</w:p>
        </w:tc>
      </w:tr>
      <w:tr w:rsidR="00917BC7" w:rsidRPr="00994223" w:rsidTr="005814DE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C7" w:rsidRPr="00994223" w:rsidRDefault="00917BC7" w:rsidP="005814DE">
            <w:r w:rsidRPr="00994223">
              <w:t>Теплоснабжение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</w:p>
        </w:tc>
      </w:tr>
      <w:tr w:rsidR="00917BC7" w:rsidRPr="00994223" w:rsidTr="005814DE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C7" w:rsidRPr="00994223" w:rsidRDefault="00917BC7" w:rsidP="005814DE">
            <w:r w:rsidRPr="00994223">
              <w:t>Газоснабжение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</w:p>
        </w:tc>
      </w:tr>
      <w:tr w:rsidR="00917BC7" w:rsidRPr="00994223" w:rsidTr="005814DE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C7" w:rsidRPr="00994223" w:rsidRDefault="00917BC7" w:rsidP="005814DE">
            <w:r w:rsidRPr="00994223">
              <w:t>Холодное водоснабжение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</w:p>
        </w:tc>
      </w:tr>
      <w:tr w:rsidR="00917BC7" w:rsidRPr="00994223" w:rsidTr="005814DE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C7" w:rsidRPr="00994223" w:rsidRDefault="00917BC7" w:rsidP="005814DE">
            <w:r w:rsidRPr="00994223">
              <w:t>Горячее водоснабжение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</w:p>
        </w:tc>
      </w:tr>
      <w:tr w:rsidR="00917BC7" w:rsidRPr="00994223" w:rsidTr="005814DE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C7" w:rsidRPr="00994223" w:rsidRDefault="00917BC7" w:rsidP="005814DE">
            <w:r w:rsidRPr="00994223">
              <w:t>Водоотведение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</w:p>
        </w:tc>
      </w:tr>
      <w:tr w:rsidR="00917BC7" w:rsidRPr="00994223" w:rsidTr="005814DE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C7" w:rsidRPr="00994223" w:rsidRDefault="00917BC7" w:rsidP="005814DE">
            <w:r w:rsidRPr="00994223">
              <w:t>Лифтовое оборудование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</w:p>
        </w:tc>
      </w:tr>
      <w:tr w:rsidR="00917BC7" w:rsidRPr="00994223" w:rsidTr="005814DE">
        <w:trPr>
          <w:trHeight w:val="6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C7" w:rsidRPr="00994223" w:rsidRDefault="00917BC7" w:rsidP="005814DE">
            <w:r w:rsidRPr="00994223">
              <w:t>Подвальные помещения (отмостка) учитывать с фасадом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</w:p>
        </w:tc>
      </w:tr>
      <w:tr w:rsidR="00917BC7" w:rsidRPr="00994223" w:rsidTr="005814DE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C7" w:rsidRPr="00994223" w:rsidRDefault="00917BC7" w:rsidP="005814DE">
            <w:r w:rsidRPr="00994223">
              <w:t>Фундамент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</w:p>
        </w:tc>
      </w:tr>
      <w:tr w:rsidR="00917BC7" w:rsidRPr="00994223" w:rsidTr="005814DE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C7" w:rsidRPr="00994223" w:rsidRDefault="00917BC7" w:rsidP="005814DE">
            <w:r w:rsidRPr="00994223">
              <w:t>Крыша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</w:p>
        </w:tc>
      </w:tr>
      <w:tr w:rsidR="00917BC7" w:rsidRPr="00994223" w:rsidTr="005814DE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C7" w:rsidRPr="00994223" w:rsidRDefault="00917BC7" w:rsidP="005814DE">
            <w:r w:rsidRPr="00994223">
              <w:t>Фасад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  <w:r w:rsidRPr="00994223">
              <w:rPr>
                <w:color w:val="000000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BC7" w:rsidRPr="00994223" w:rsidRDefault="00917BC7" w:rsidP="005814DE">
            <w:pPr>
              <w:rPr>
                <w:color w:val="000000"/>
              </w:rPr>
            </w:pPr>
          </w:p>
        </w:tc>
      </w:tr>
    </w:tbl>
    <w:p w:rsidR="00917BC7" w:rsidRDefault="00917BC7" w:rsidP="00917BC7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917BC7" w:rsidRDefault="00917BC7" w:rsidP="002E1493">
      <w:pPr>
        <w:numPr>
          <w:ilvl w:val="0"/>
          <w:numId w:val="6"/>
        </w:numPr>
        <w:ind w:left="6096" w:firstLine="0"/>
        <w:jc w:val="both"/>
        <w:rPr>
          <w:sz w:val="24"/>
          <w:szCs w:val="24"/>
        </w:rPr>
        <w:sectPr w:rsidR="00917BC7" w:rsidSect="005C70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24" w:name="_Ref370122191"/>
    </w:p>
    <w:p w:rsidR="00917BC7" w:rsidRDefault="00917BC7" w:rsidP="002E1493">
      <w:pPr>
        <w:numPr>
          <w:ilvl w:val="0"/>
          <w:numId w:val="6"/>
        </w:numPr>
        <w:ind w:left="10348" w:firstLine="0"/>
        <w:jc w:val="both"/>
        <w:rPr>
          <w:sz w:val="24"/>
          <w:szCs w:val="24"/>
        </w:rPr>
      </w:pPr>
      <w:bookmarkStart w:id="25" w:name="_Ref370122209"/>
      <w:bookmarkEnd w:id="24"/>
      <w:r>
        <w:rPr>
          <w:sz w:val="24"/>
          <w:szCs w:val="24"/>
        </w:rPr>
        <w:t>Поля, заполняемые на этапе промышленной эксплуатации</w:t>
      </w:r>
      <w:bookmarkEnd w:id="25"/>
    </w:p>
    <w:p w:rsidR="00917BC7" w:rsidRDefault="00917BC7" w:rsidP="00917BC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17BC7" w:rsidRDefault="00917BC7" w:rsidP="00917BC7">
      <w:pPr>
        <w:pStyle w:val="a4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Блоки информации по паспорту МКД</w:t>
      </w:r>
    </w:p>
    <w:p w:rsidR="00917BC7" w:rsidRDefault="00917BC7" w:rsidP="00917BC7">
      <w:pPr>
        <w:pStyle w:val="a4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3544"/>
        <w:gridCol w:w="5282"/>
        <w:gridCol w:w="1664"/>
        <w:gridCol w:w="992"/>
        <w:gridCol w:w="1843"/>
      </w:tblGrid>
      <w:tr w:rsidR="00917BC7" w:rsidRPr="008C3686" w:rsidTr="005814DE">
        <w:trPr>
          <w:trHeight w:val="278"/>
          <w:tblHeader/>
        </w:trPr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16" w:type="dxa"/>
            <w:vMerge w:val="restart"/>
            <w:tcBorders>
              <w:top w:val="single" w:sz="12" w:space="0" w:color="auto"/>
            </w:tcBorders>
            <w:vAlign w:val="center"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Раздел информации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Блок информации</w:t>
            </w:r>
          </w:p>
        </w:tc>
        <w:tc>
          <w:tcPr>
            <w:tcW w:w="5282" w:type="dxa"/>
            <w:vMerge w:val="restart"/>
            <w:tcBorders>
              <w:top w:val="single" w:sz="12" w:space="0" w:color="auto"/>
            </w:tcBorders>
            <w:vAlign w:val="center"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Детализация информации</w:t>
            </w:r>
          </w:p>
        </w:tc>
        <w:tc>
          <w:tcPr>
            <w:tcW w:w="1664" w:type="dxa"/>
            <w:vMerge w:val="restart"/>
            <w:tcBorders>
              <w:top w:val="single" w:sz="12" w:space="0" w:color="auto"/>
            </w:tcBorders>
            <w:vAlign w:val="center"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Пункты в паспорте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Очередность предоставления информации</w:t>
            </w:r>
          </w:p>
        </w:tc>
      </w:tr>
      <w:tr w:rsidR="00917BC7" w:rsidRPr="008C3686" w:rsidTr="005814DE">
        <w:trPr>
          <w:trHeight w:val="277"/>
          <w:tblHeader/>
        </w:trPr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12" w:space="0" w:color="auto"/>
            </w:tcBorders>
            <w:vAlign w:val="center"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  <w:vAlign w:val="center"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2" w:type="dxa"/>
            <w:vMerge/>
            <w:tcBorders>
              <w:bottom w:val="single" w:sz="12" w:space="0" w:color="auto"/>
            </w:tcBorders>
            <w:vAlign w:val="center"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bottom w:val="single" w:sz="12" w:space="0" w:color="auto"/>
            </w:tcBorders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при управлении МКД УО</w:t>
            </w:r>
            <w:r w:rsidRPr="008C3686">
              <w:rPr>
                <w:rStyle w:val="afa"/>
                <w:b/>
                <w:sz w:val="24"/>
                <w:szCs w:val="24"/>
              </w:rPr>
              <w:footnoteReference w:id="1"/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при непосредственной форме управления</w:t>
            </w:r>
          </w:p>
        </w:tc>
      </w:tr>
      <w:tr w:rsidR="00917BC7" w:rsidRPr="008C3686" w:rsidTr="005814DE">
        <w:tc>
          <w:tcPr>
            <w:tcW w:w="560" w:type="dxa"/>
            <w:vMerge w:val="restart"/>
            <w:tcBorders>
              <w:top w:val="single" w:sz="12" w:space="0" w:color="auto"/>
            </w:tcBorders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</w:tcBorders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доме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Уникальный номер дома</w:t>
            </w:r>
          </w:p>
        </w:tc>
        <w:tc>
          <w:tcPr>
            <w:tcW w:w="5282" w:type="dxa"/>
            <w:tcBorders>
              <w:top w:val="single" w:sz="12" w:space="0" w:color="auto"/>
            </w:tcBorders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Уникальный номер дома</w:t>
            </w:r>
          </w:p>
        </w:tc>
        <w:tc>
          <w:tcPr>
            <w:tcW w:w="1664" w:type="dxa"/>
            <w:tcBorders>
              <w:top w:val="single" w:sz="12" w:space="0" w:color="auto"/>
            </w:tcBorders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 раздел 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ОМСУ</w:t>
            </w:r>
            <w:r w:rsidRPr="008C3686">
              <w:rPr>
                <w:rStyle w:val="afa"/>
                <w:sz w:val="24"/>
                <w:szCs w:val="24"/>
              </w:rPr>
              <w:footnoteReference w:id="2"/>
            </w:r>
            <w:r w:rsidRPr="008C3686">
              <w:rPr>
                <w:sz w:val="24"/>
                <w:szCs w:val="24"/>
              </w:rPr>
              <w:t>, УО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ОМСУ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28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Почтовый адрес многоквартирного дома (включая индекс)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2 раздел 1</w:t>
            </w:r>
          </w:p>
        </w:tc>
        <w:tc>
          <w:tcPr>
            <w:tcW w:w="2835" w:type="dxa"/>
            <w:gridSpan w:val="2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Выбирается из списка, добавление домов в список осуществляет ОМСУ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Технические характеристики многоквартирного дома блок 1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Серия, тип проекта здания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5.1, 5.2, 5.3, 5.15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Технические характеристики многоквартирного дома блок 2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Кол-во подъездов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лестниц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этажей, наименьшее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этажей, наибольшее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секций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Мансарды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к памятнику архитектуры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Срок службы здания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5.4, 5.5, 5.6, 5.7, 5.8, 5.11, 5.12, 5.13, 5.14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Помещения общего пользования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Лестничные марши и площадки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Коридоры мест общего пользования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подполье (технический подвал)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этаж (между этажами)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чердаки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Иные технические помещения (мастерские, электрощитовые, водомерные узлы и др.)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убежищ   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подвалов   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чердаков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металлических дверей в убежища   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прочих помещений общего пользования (красные уголки, клубы, детские комнаты, помещения консьержей, колясочные и т.д.)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</w:rPr>
              <w:t>5.16.1, 5.16.2, 5.16.3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Перечень помещений относящихся к общему долевому имуществу собственников помещений, кроме мест общего пользования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Этаж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Номер помещения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помещения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5.17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 w:hanging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признании дома аварийным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признании дома аварийным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6 раздел 7</w:t>
            </w:r>
          </w:p>
        </w:tc>
        <w:tc>
          <w:tcPr>
            <w:tcW w:w="992" w:type="dxa"/>
          </w:tcPr>
          <w:p w:rsidR="00917BC7" w:rsidRPr="008C3686" w:rsidRDefault="00917BC7" w:rsidP="005814DE">
            <w:r w:rsidRPr="008C3686">
              <w:rPr>
                <w:sz w:val="24"/>
                <w:szCs w:val="24"/>
              </w:rPr>
              <w:t xml:space="preserve">ОМСУ, </w:t>
            </w:r>
            <w:r w:rsidRPr="000B300A">
              <w:rPr>
                <w:sz w:val="24"/>
                <w:szCs w:val="24"/>
                <w:highlight w:val="yellow"/>
              </w:rPr>
              <w:t>ГЖИ</w:t>
            </w:r>
          </w:p>
        </w:tc>
        <w:tc>
          <w:tcPr>
            <w:tcW w:w="1843" w:type="dxa"/>
          </w:tcPr>
          <w:p w:rsidR="00917BC7" w:rsidRPr="008C3686" w:rsidRDefault="00917BC7" w:rsidP="005814DE">
            <w:r w:rsidRPr="008C3686">
              <w:rPr>
                <w:sz w:val="24"/>
                <w:szCs w:val="24"/>
              </w:rPr>
              <w:t xml:space="preserve">ОМСУ, </w:t>
            </w:r>
            <w:r w:rsidRPr="000B300A">
              <w:rPr>
                <w:sz w:val="24"/>
                <w:szCs w:val="24"/>
                <w:highlight w:val="yellow"/>
              </w:rPr>
              <w:t>ГЖИ</w:t>
            </w:r>
          </w:p>
        </w:tc>
      </w:tr>
      <w:tr w:rsidR="00917BC7" w:rsidRPr="008C3686" w:rsidTr="005814DE">
        <w:tc>
          <w:tcPr>
            <w:tcW w:w="560" w:type="dxa"/>
            <w:vMerge w:val="restart"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об энергоэффективности и энергопотреблении здания</w:t>
            </w: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Энергоэффективность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Класс энергетической эффективности многоквартирного дома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энергетического обследования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5.21.1, 5.21.2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528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5.21.3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Установленная тепловая мощность систем инженерного оборудования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принудительная вентиляция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воздушно тепловые завесы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5.22.1.1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Установленная электрическая мощность систем инженерного оборудования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общедомовое освещение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лифтовое оборудование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вентиляция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прочее (насосы систем отопления, водоснабжения, др.)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5.22.1.2.1 – 5.22.1.2.4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электроэнергии),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электроэнергии)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Среднечасовой за отопительный период расход тепла на ГВС</w:t>
            </w:r>
          </w:p>
        </w:tc>
        <w:tc>
          <w:tcPr>
            <w:tcW w:w="528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Среднечасовой за отопительный период расход тепла на ГВС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5.22.1.2.5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Средний суточный расход природного газа</w:t>
            </w:r>
          </w:p>
        </w:tc>
        <w:tc>
          <w:tcPr>
            <w:tcW w:w="528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Средний суточный расход природного газа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5.22.1.3.1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r w:rsidRPr="008C3686">
              <w:rPr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Средний суточный расход холодной воды</w:t>
            </w:r>
          </w:p>
        </w:tc>
        <w:tc>
          <w:tcPr>
            <w:tcW w:w="528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Средний суточный расход холодной воды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5.22.1.3.2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r w:rsidRPr="008C3686">
              <w:rPr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Средний суточный расход горячей воды</w:t>
            </w:r>
          </w:p>
        </w:tc>
        <w:tc>
          <w:tcPr>
            <w:tcW w:w="528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Средний суточный расход горячей воды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5.22.1.3.3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r w:rsidRPr="008C3686">
              <w:rPr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Средний суточный расход электроэнергии</w:t>
            </w:r>
          </w:p>
        </w:tc>
        <w:tc>
          <w:tcPr>
            <w:tcW w:w="528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Средний суточный расход электроэнергии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5.22.1.3.4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r w:rsidRPr="008C3686">
              <w:rPr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Удельный расход тепловой энергии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максимальный часовой расход тепловой энергии на отопление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максимальный часовой расход тепловой энергии на вентиляцию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Удельная тепловая характеристика здания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5.22.1.4.1, 5.22.1.4.2, 5.22.2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 отопление и вентиляцию за отопительный период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 горячее водоснабжение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1.1 раздел 5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3"/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 общедомовое освещение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 лифтовое оборудование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 отопление и вентиляцию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 водоснабжение и канализацию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1.2 раздел 5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1.3 раздел 5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sz w:val="24"/>
                <w:szCs w:val="24"/>
              </w:rPr>
              <w:t>Водопроводная вода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Водопроводная вода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1.4 раздел 5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sz w:val="24"/>
                <w:szCs w:val="24"/>
              </w:rPr>
              <w:t>Фактический суммарный годовой удельный расход энергетических ресурсов, кВт.ч/кв.м. в год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суммарный годовой удельный расход энергетических ресурсов, кВт.ч/кв.м. в год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1.5 раздел 5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sz w:val="24"/>
                <w:szCs w:val="24"/>
              </w:rPr>
              <w:t>Нормативный суммарный годовой удельный расход энергетических ресурсов, кВт.ч/кв.м. в год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суммарный годовой удельный расход энергетических ресурсов, кВт.ч/кв.м. в год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1.6 раздел 5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BC7" w:rsidRPr="008C3686" w:rsidTr="005814DE">
        <w:tc>
          <w:tcPr>
            <w:tcW w:w="560" w:type="dxa"/>
            <w:vMerge w:val="restart"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земельном участке, на котором расположен многоквартирный дом</w:t>
            </w: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Данные о земельном участке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 земельного участка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земельного участка по данным технической инвентаризации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площадь земельного участка по фактическому пользованию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покрытия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Площадки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Зеленые насаждения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3.1, 3.2, 3.3, 3.5, 3.6, 3.7, 4.1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</w:tbl>
    <w:p w:rsidR="00917BC7" w:rsidRDefault="00917BC7"/>
    <w:p w:rsidR="00917BC7" w:rsidRDefault="00917BC7"/>
    <w:p w:rsidR="00917BC7" w:rsidRDefault="00917BC7"/>
    <w:tbl>
      <w:tblPr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3544"/>
        <w:gridCol w:w="5282"/>
        <w:gridCol w:w="1664"/>
        <w:gridCol w:w="992"/>
        <w:gridCol w:w="1843"/>
      </w:tblGrid>
      <w:tr w:rsidR="00917BC7" w:rsidRPr="008C3686" w:rsidTr="005814DE">
        <w:tc>
          <w:tcPr>
            <w:tcW w:w="560" w:type="dxa"/>
            <w:vMerge w:val="restart"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земельном участке, на котором расположен многоквартирный дом</w:t>
            </w: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Данные о земельном участке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 земельного участка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земельного участка по данным технической инвентаризации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площадь земельного участка по фактическому пользованию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покрытия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Площадки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Зеленые насаждения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3.1, 3.2, 3.3, 3.5, 3.6, 3.7, 4.1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Общая площадь земельного участка по данным межевания</w:t>
            </w:r>
          </w:p>
        </w:tc>
        <w:tc>
          <w:tcPr>
            <w:tcW w:w="528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Общая площадь земельного участка по данным межевания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3.4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ОМСУ</w:t>
            </w:r>
          </w:p>
        </w:tc>
      </w:tr>
      <w:tr w:rsidR="00917BC7" w:rsidRPr="008C3686" w:rsidTr="005814DE">
        <w:tc>
          <w:tcPr>
            <w:tcW w:w="560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придомовой территории</w:t>
            </w: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Данные о придомовой территории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придомовой территории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Придомовая территория. с усовершенствованным покрытием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Придомовая территория. с неусовершенствованным покрытием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Без покрытия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Газоны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общего имущества, в том числе элементов  озеленения  и 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4.2, 4.3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contextualSpacing/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Подрядчик</w:t>
            </w:r>
            <w:r>
              <w:rPr>
                <w:sz w:val="24"/>
                <w:szCs w:val="24"/>
              </w:rPr>
              <w:t>, оказывающий услуги по содержанию и ремонту жилья</w:t>
            </w:r>
          </w:p>
        </w:tc>
      </w:tr>
      <w:tr w:rsidR="00917BC7" w:rsidRPr="008C3686" w:rsidTr="005814DE">
        <w:trPr>
          <w:trHeight w:val="585"/>
        </w:trPr>
        <w:tc>
          <w:tcPr>
            <w:tcW w:w="560" w:type="dxa"/>
            <w:vMerge w:val="restart"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проживающих в МКД</w:t>
            </w: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Количество проживающих 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проживающих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5.9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contextualSpacing/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contextualSpacing/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rPr>
          <w:trHeight w:val="585"/>
        </w:trPr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Количество лицевых счетов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лицевых счетов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Кол-во лицевых счетов физических лиц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Кол-во лицевых счетов юридических лиц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5.10 раздел 1; 2.1, 3.1 раздел 4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Виды лицевых счетов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лиц – собственников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лиц – нанимателей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 лиц – собственников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 лиц - арендаторов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2.2, 2.3, 3.2, 3.3 раздел 4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917BC7" w:rsidRPr="008C3686" w:rsidTr="005814DE">
        <w:tc>
          <w:tcPr>
            <w:tcW w:w="560" w:type="dxa"/>
            <w:vMerge w:val="restart"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жилых помещениях</w:t>
            </w: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Общее количество жилых помещений</w:t>
            </w:r>
          </w:p>
        </w:tc>
        <w:tc>
          <w:tcPr>
            <w:tcW w:w="5282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Общее количество жилых помещений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5.18.1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Жилые помещения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частной собственности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муниципальной собственности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5.18.2, 5.18.3, 5.18.4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РЦ,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РЦ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Характеристика квартир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Отдельные квартиры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Квартиры коммунального заселения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Общежития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5.18.5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РЦ,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ОМСУ</w:t>
            </w:r>
          </w:p>
        </w:tc>
      </w:tr>
      <w:tr w:rsidR="00917BC7" w:rsidRPr="008C3686" w:rsidTr="005814DE">
        <w:tc>
          <w:tcPr>
            <w:tcW w:w="560" w:type="dxa"/>
            <w:vMerge w:val="restart"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нежилых помещениях</w:t>
            </w: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Общее количество нежилых помещений</w:t>
            </w:r>
          </w:p>
        </w:tc>
        <w:tc>
          <w:tcPr>
            <w:tcW w:w="5282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Общее количество нежилых помещений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5.19.1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РЦ,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, РЦ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Нежилые помещения 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частной собственности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муниципальной собственности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5.19.2, 5.19.3, 5.19.4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Встроенные (пристроенные) помещения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встроенных (пристроенных)  нежилых помещений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встроенных (пристроенных) нежилых помещений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5.19.5, 5.19.6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917BC7" w:rsidRPr="008C3686" w:rsidTr="005814DE">
        <w:tc>
          <w:tcPr>
            <w:tcW w:w="560" w:type="dxa"/>
            <w:vMerge w:val="restart"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способе управления МКД</w:t>
            </w: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Способ управления многоквартирным домом блок № 1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 протокола общего собрания собственников помещений в МКД, подтверждающего выбранный способ управления 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лица, осуществляющего управление многоквартирным домом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6.1, 7.1, 7.12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4"/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ОМСУ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Способ управления многоквартирным домом блок № 2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лица, осуществляющего управление многоквартирным домом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6.1, 7.1, 7.12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r w:rsidRPr="008C3686">
              <w:rPr>
                <w:sz w:val="24"/>
                <w:szCs w:val="24"/>
              </w:rPr>
              <w:t>ОМСУ,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r w:rsidRPr="008C3686">
              <w:rPr>
                <w:sz w:val="24"/>
                <w:szCs w:val="24"/>
              </w:rPr>
              <w:t>ОМСУ</w:t>
            </w:r>
          </w:p>
        </w:tc>
      </w:tr>
      <w:tr w:rsidR="00917BC7" w:rsidRPr="008C3686" w:rsidTr="005814DE">
        <w:trPr>
          <w:trHeight w:val="4068"/>
        </w:trPr>
        <w:tc>
          <w:tcPr>
            <w:tcW w:w="560" w:type="dxa"/>
            <w:vMerge w:val="restart"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об участниках взаимодействия</w:t>
            </w: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управляющей организации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лица, осуществляющего управление многоквартирным домом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7.1 – 7.11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917BC7" w:rsidRPr="008C3686" w:rsidRDefault="00917BC7" w:rsidP="005814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Вид работ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8.1 – 8.13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5"/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поставщике тепловой энергии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9.1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поставщике электрической энергии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9.2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 w:hanging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поставщике газа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9.3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34" w:hanging="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поставщике горячей воды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9.4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34" w:hanging="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поставщике холодной воды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9.5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лице, оказывающем коммунальную услугу отопления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10.1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34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лице, оказывающем коммунальную услугу электроснабжения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10.2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лице, оказывающем коммунальную услугу газоснабжения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10.3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лице, оказывающем коммунальную услугу горячего водоснабжения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10.4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лице, оказывающем коммунальную услугу холодного водоснабжения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10.5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лице, оказывающем коммунальную услугу водоотведения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10.6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 w:val="restart"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сведения, учитываемые при начислении платы за ЖКУ</w:t>
            </w: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Уникальный номер и категория помещения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59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№ лицевого счета помещения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59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помещения (жилое/нежилое)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11.1, 11.3 раздел 1; 4.1.2, 4.2.2 раздел 4</w:t>
            </w:r>
          </w:p>
        </w:tc>
        <w:tc>
          <w:tcPr>
            <w:tcW w:w="992" w:type="dxa"/>
          </w:tcPr>
          <w:p w:rsidR="00917BC7" w:rsidRPr="008C3686" w:rsidRDefault="00917BC7" w:rsidP="005814DE">
            <w:r w:rsidRPr="008C3686">
              <w:rPr>
                <w:sz w:val="24"/>
                <w:szCs w:val="24"/>
              </w:rPr>
              <w:t>УО, РЦ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Почтовый адрес помещения</w:t>
            </w:r>
          </w:p>
        </w:tc>
        <w:tc>
          <w:tcPr>
            <w:tcW w:w="528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11.2 раздел 1; 4.1.1, 4.2.1 раздел 4</w:t>
            </w:r>
          </w:p>
        </w:tc>
        <w:tc>
          <w:tcPr>
            <w:tcW w:w="992" w:type="dxa"/>
          </w:tcPr>
          <w:p w:rsidR="00917BC7" w:rsidRPr="008C3686" w:rsidRDefault="00917BC7" w:rsidP="005814DE">
            <w:r w:rsidRPr="008C3686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>, РЦ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  <w:r>
              <w:rPr>
                <w:sz w:val="24"/>
                <w:szCs w:val="24"/>
              </w:rPr>
              <w:t>, РЦ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Сведения, учитываемые при начислении платы за ЖКУ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собственнике (собственниках), арендаторе (нанимателе) помещения в многоквартирном доме, 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гражданах, зарегистрированных в жилом помещении в многоквартирном доме, 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11.4, 11.5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r w:rsidRPr="008C3686">
              <w:rPr>
                <w:sz w:val="24"/>
                <w:szCs w:val="24"/>
              </w:rPr>
              <w:t>УО, РЦ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РСО,</w:t>
            </w:r>
            <w:r w:rsidRPr="008C3686">
              <w:rPr>
                <w:sz w:val="24"/>
                <w:szCs w:val="24"/>
              </w:rPr>
              <w:t xml:space="preserve"> РЦ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Площадь помещения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жилая площадь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11.6.1, 11.6.2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r w:rsidRPr="008C3686">
              <w:rPr>
                <w:sz w:val="24"/>
                <w:szCs w:val="24"/>
              </w:rPr>
              <w:t>УО, РЦ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contextualSpacing/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РСО, </w:t>
            </w:r>
            <w:r>
              <w:rPr>
                <w:sz w:val="24"/>
                <w:szCs w:val="24"/>
              </w:rPr>
              <w:t>ОМСУ</w:t>
            </w:r>
            <w:r w:rsidRPr="008C3686">
              <w:rPr>
                <w:sz w:val="24"/>
                <w:szCs w:val="24"/>
              </w:rPr>
              <w:t>, РЦ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Вводы в помещение инженерных систем для подачи в помещение ресурсов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Вид ресурса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11.6.3.1, 11.6.3.2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r w:rsidRPr="008C3686">
              <w:rPr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Подрядчик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Наличие в помещении приборов учета</w:t>
            </w:r>
          </w:p>
        </w:tc>
        <w:tc>
          <w:tcPr>
            <w:tcW w:w="5282" w:type="dxa"/>
          </w:tcPr>
          <w:p w:rsidR="00917BC7" w:rsidRPr="008C3686" w:rsidRDefault="00917BC7" w:rsidP="005814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11.6.3.3 раздел 1</w:t>
            </w:r>
          </w:p>
        </w:tc>
        <w:tc>
          <w:tcPr>
            <w:tcW w:w="992" w:type="dxa"/>
          </w:tcPr>
          <w:p w:rsidR="00917BC7" w:rsidRPr="008C3686" w:rsidRDefault="00917BC7" w:rsidP="005814DE"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917BC7" w:rsidRPr="008C3686" w:rsidTr="005814DE">
        <w:tc>
          <w:tcPr>
            <w:tcW w:w="560" w:type="dxa"/>
            <w:vMerge w:val="restart"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ценах на работы и услуги в МКД</w:t>
            </w: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Стоимость работ и услуг по управлению, содержанию и ремонту общего имущества собственников помещений в многоквартирном доме для собственников помещений (руб./кв. м) в месяц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и услуг для собственников помещений (руб./кв. м) в месяц;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1, 2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6"/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 2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contextualSpacing/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УО, Подрядчик</w:t>
            </w:r>
            <w:r w:rsidRPr="008C3686">
              <w:rPr>
                <w:rStyle w:val="afa"/>
                <w:sz w:val="24"/>
                <w:szCs w:val="24"/>
              </w:rPr>
              <w:footnoteReference w:id="7"/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contextualSpacing/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Подрядчик либо ОМСУ</w:t>
            </w:r>
            <w:r w:rsidRPr="008C3686">
              <w:rPr>
                <w:rStyle w:val="afa"/>
                <w:sz w:val="24"/>
                <w:szCs w:val="24"/>
              </w:rPr>
              <w:footnoteReference w:id="8"/>
            </w:r>
          </w:p>
        </w:tc>
      </w:tr>
      <w:tr w:rsidR="00917BC7" w:rsidRPr="008C3686" w:rsidTr="005814DE">
        <w:trPr>
          <w:trHeight w:val="1119"/>
        </w:trPr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Цены на конкретные работы и услуги по содержанию и текущему ремонту общего имущества многоквартирного дома</w:t>
            </w:r>
          </w:p>
        </w:tc>
        <w:tc>
          <w:tcPr>
            <w:tcW w:w="528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Цены на конкретные работы и услуги по содержанию общего имущества многоквартирного дома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2.2. раздел 2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УО, Подрядчик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Подрядчик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Цена на услуги по управлению</w:t>
            </w:r>
          </w:p>
        </w:tc>
        <w:tc>
          <w:tcPr>
            <w:tcW w:w="528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Цена на услуги по управлению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2.1 раздел 2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Сведения об установленных ценах (тарифах) на горячее водоснабжение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 по нормативу потребления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 по приборам учета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1, 2 раздел 3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ОМСУ, РЦ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Сведения об установленных ценах (тарифах) на холодное водоснабжение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 водоснабжение по нормативу потребления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 водоснабжение по приборам учета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3, 4 раздел 3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ОМСУ, РЦ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Сведения об установленных ценах (тарифах) на водоотведение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 по нормативу потребления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 по приборам учета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5, 6 раздел 3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ОМСУ, РЦ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Сведения об установленных ценах (тарифах) на электроснабжение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по нормативу потребления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по приборам учета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7, 8 раздел 3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ОМСУ, РЦ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Сведения об установленных ценах (тарифах) на газоснабжение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 по нормативу потребления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 по приборам учета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9, 10 раздел 3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ОМСУ, РЦ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Сведения об установленных ценах (тарифах) на отопление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 по нормативу потребления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 по приборам учета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11, 12 раздел 3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ОМСУ, РЦ</w:t>
            </w:r>
          </w:p>
        </w:tc>
      </w:tr>
      <w:tr w:rsidR="00917BC7" w:rsidRPr="008C3686" w:rsidTr="005814DE">
        <w:tc>
          <w:tcPr>
            <w:tcW w:w="560" w:type="dxa"/>
            <w:vMerge w:val="restart"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об объемах оказания коммунальных услуг по дому</w:t>
            </w: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Потребление тепловой энергии по дому</w:t>
            </w:r>
          </w:p>
        </w:tc>
        <w:tc>
          <w:tcPr>
            <w:tcW w:w="528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Потребление тепловой энергии по дому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1.1 раздел 4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Потребление холодного водоснабжения по дому</w:t>
            </w:r>
          </w:p>
        </w:tc>
        <w:tc>
          <w:tcPr>
            <w:tcW w:w="5282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Потребление холодного водоснабжения по дому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1.2 раздел 4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Потребление горячего водоснабжения по дому </w:t>
            </w:r>
          </w:p>
        </w:tc>
        <w:tc>
          <w:tcPr>
            <w:tcW w:w="528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Потребление горячего водоснабжения по дому 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1.3 раздел 4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Потребление газа по дому</w:t>
            </w:r>
          </w:p>
        </w:tc>
        <w:tc>
          <w:tcPr>
            <w:tcW w:w="528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Потребление газа по дому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1.4 раздел 4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Объем отведенных сточных вод по дому</w:t>
            </w:r>
          </w:p>
        </w:tc>
        <w:tc>
          <w:tcPr>
            <w:tcW w:w="528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Объем отведенных сточных вод по дому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1.5 раздел 4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Потребление электроэнергии по дому</w:t>
            </w:r>
          </w:p>
        </w:tc>
        <w:tc>
          <w:tcPr>
            <w:tcW w:w="528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Потребление электроэнергии по дому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1.6 раздел 4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917BC7" w:rsidRPr="008C3686" w:rsidTr="005814DE">
        <w:tc>
          <w:tcPr>
            <w:tcW w:w="560" w:type="dxa"/>
            <w:vMerge w:val="restart"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состоянии расчетов с потребителями за коммунальные услуги (по помещениям)</w:t>
            </w: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Сведения о размерах оплаты коммунальной услуги горячего водоснабжения потребителями услуг 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4.1.3, 4.2.3 раздел 4</w:t>
            </w:r>
          </w:p>
        </w:tc>
        <w:tc>
          <w:tcPr>
            <w:tcW w:w="992" w:type="dxa"/>
          </w:tcPr>
          <w:p w:rsidR="00917BC7" w:rsidRPr="008C3686" w:rsidRDefault="00917BC7" w:rsidP="005814DE"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Сведения о размерах оплаты коммунальной услуги холодного водоснабжения потребителями услуг 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4.1.4, 4.2.4 раздел 4</w:t>
            </w:r>
          </w:p>
        </w:tc>
        <w:tc>
          <w:tcPr>
            <w:tcW w:w="992" w:type="dxa"/>
          </w:tcPr>
          <w:p w:rsidR="00917BC7" w:rsidRPr="008C3686" w:rsidRDefault="00917BC7" w:rsidP="005814DE"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Сведения о размерах оплаты коммунальной услуги водоотведения потребителями услуг 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4.1.5, 4.2.5 раздел 4</w:t>
            </w:r>
          </w:p>
        </w:tc>
        <w:tc>
          <w:tcPr>
            <w:tcW w:w="992" w:type="dxa"/>
          </w:tcPr>
          <w:p w:rsidR="00917BC7" w:rsidRPr="008C3686" w:rsidRDefault="00917BC7" w:rsidP="005814DE"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Сведения о размерах оплаты коммунальной услуги электроснабжения потребителями услуг 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4.1.6, 4.2.6 раздел 4</w:t>
            </w:r>
          </w:p>
        </w:tc>
        <w:tc>
          <w:tcPr>
            <w:tcW w:w="992" w:type="dxa"/>
          </w:tcPr>
          <w:p w:rsidR="00917BC7" w:rsidRPr="008C3686" w:rsidRDefault="00917BC7" w:rsidP="005814DE"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Сведения о размерах оплаты коммунальной услуги газоснабжения потребителями услуг 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4.1.7, 4.2.7 раздел 4</w:t>
            </w:r>
          </w:p>
        </w:tc>
        <w:tc>
          <w:tcPr>
            <w:tcW w:w="992" w:type="dxa"/>
          </w:tcPr>
          <w:p w:rsidR="00917BC7" w:rsidRPr="008C3686" w:rsidRDefault="00917BC7" w:rsidP="005814DE"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Сведения о размерах оплаты коммунальной услуги отопления потребителями услуг 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4.1.8, 4.2.8 раздел 4</w:t>
            </w:r>
          </w:p>
        </w:tc>
        <w:tc>
          <w:tcPr>
            <w:tcW w:w="992" w:type="dxa"/>
          </w:tcPr>
          <w:p w:rsidR="00917BC7" w:rsidRPr="008C3686" w:rsidRDefault="00917BC7" w:rsidP="005814DE"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917BC7" w:rsidRPr="008C3686" w:rsidTr="005814DE">
        <w:tc>
          <w:tcPr>
            <w:tcW w:w="560" w:type="dxa"/>
            <w:vMerge w:val="restart"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об объемах поставленных коммунальных ресурсов</w:t>
            </w: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ресурса тепловой энергии</w:t>
            </w:r>
          </w:p>
        </w:tc>
        <w:tc>
          <w:tcPr>
            <w:tcW w:w="5282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ресурса тепловой энергии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2.1 раздел 5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ресурса горячей воды</w:t>
            </w:r>
          </w:p>
        </w:tc>
        <w:tc>
          <w:tcPr>
            <w:tcW w:w="5282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ресурса горячей воды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2.2 раздел 5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холодной воды</w:t>
            </w:r>
          </w:p>
        </w:tc>
        <w:tc>
          <w:tcPr>
            <w:tcW w:w="5282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холодной воды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2.3 раздел 5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ресурса газа</w:t>
            </w:r>
          </w:p>
        </w:tc>
        <w:tc>
          <w:tcPr>
            <w:tcW w:w="5282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ресурса газа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2.4 раздел 5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ресурса электроэнергии</w:t>
            </w:r>
          </w:p>
        </w:tc>
        <w:tc>
          <w:tcPr>
            <w:tcW w:w="5282" w:type="dxa"/>
          </w:tcPr>
          <w:p w:rsidR="00917BC7" w:rsidRPr="008C3686" w:rsidRDefault="00917BC7" w:rsidP="005814DE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ресурса электроэнергии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2.5 раздел 5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отведенных сточных вод</w:t>
            </w:r>
          </w:p>
        </w:tc>
        <w:tc>
          <w:tcPr>
            <w:tcW w:w="528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отведенных сточных вод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2.6 раздел 5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 w:val="restart"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состоянии расчетов с РСО за поставленные коммунальные ресурсы</w:t>
            </w: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размерах платы за поставленную РСО горячую воду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3.1 раздел 5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размерах платы за поставленную РСО холодную воду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3.2 раздел 5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размерах платы за предоставленное РСО водоотведение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3.3 раздел 5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размерах платы за поставленную РСО электроэнергию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3.4 раздел 5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размерах платы за поставленный РСО газ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3.5 раздел 5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размерах платы за поставленную РСО тепловую энергию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3.6 раздел 5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917BC7" w:rsidRPr="008C3686" w:rsidTr="005814DE">
        <w:tc>
          <w:tcPr>
            <w:tcW w:w="560" w:type="dxa"/>
            <w:vMerge w:val="restart"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предоставлении услуг ненадлежащего качества</w:t>
            </w: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Количество случаев снижения платы за нарушения качества содержания и ремонта общего имущества в многоквартирном доме 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случаев снижения платы за нарушения качества содержания и ремонта общего имущества в многоквартирном доме 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 раздел 6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contextualSpacing/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ГЖИ, УО, РЦ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ГЖИ</w:t>
            </w:r>
            <w:r w:rsidRPr="008C3686">
              <w:rPr>
                <w:sz w:val="24"/>
                <w:szCs w:val="24"/>
              </w:rPr>
              <w:t>, РЦ</w:t>
            </w:r>
            <w:r>
              <w:rPr>
                <w:sz w:val="24"/>
                <w:szCs w:val="24"/>
              </w:rPr>
              <w:t>, ОМСУ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 раздел 6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ГЖИ, УО, РСО, РЦ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contextualSpacing/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ГЖИ, РСО, РЦ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предоставлении коммунальной услуги горячего водоснабжения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подачи горячей воды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 о техническом регулировании 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3.1 раздел 6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contextualSpacing/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ГЖИ, РСО, РЦ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предоставлении коммунальной услуги холодного водоснабжения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подачи холодной воды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несоответствие состава и свойств холодной воды требованиям законодательства Российской Федерации о техническом регулировании 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3.2 раздел 6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предоставлении коммунальной услуги водоотведения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водоотведения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3.3 раздел 6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предоставлении коммунальной услуги электроснабжения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электроснабжения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напряжения и (или) частоты электрического тока от требований законодательства Российской Федерации о техническом регулировании 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3.4 раздел 6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предоставлении коммунальной услуги газоснабжения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газоснабжения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свойств подаваемого газа от требований законодательства Российской Федерации о техническом регулировании 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давления газа более чем на 0,0005 МПа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3.5 раздел 6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предоставлении коммунальной услуги отопления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отопления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отклонения температуры воздуха в жилом помещении от нормативной температуры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3.6 раздел 6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сумма примененных санкций за некачественное оказание услуг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постановлениях вынесенных жилищной инспекцией в отношении лица осуществляющего управление многоквартирным домом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4, 5 раздел 6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917BC7" w:rsidRPr="008C3686" w:rsidTr="005814DE">
        <w:tc>
          <w:tcPr>
            <w:tcW w:w="560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Сведения о техническом состоянии элементов многоквартирного дома</w:t>
            </w: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техническом состоянии элементов многоквартирного дома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вид проведенного ремонта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выполненных работ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 работ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акта проведенного осмотра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износа по результатам осмотра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осмотра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1, 4 раздел 7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ОМСУ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917BC7" w:rsidRPr="008C3686" w:rsidTr="005814DE">
        <w:tc>
          <w:tcPr>
            <w:tcW w:w="560" w:type="dxa"/>
            <w:vMerge w:val="restart"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об инженерных системах МКД</w:t>
            </w: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оборудовании, размещенном на внутридомовых инженерных системах многоквартирного дома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Отопление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холодное водоснабжение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канализация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горячее водоснабжение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электроснабжение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газоснабжение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вентиляция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водостоки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мусоропроводы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Лифты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 раздел 7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contextualSpacing/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ОМСУ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горячего водоснабжения, и их оборудовании приборами учета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3.1 раздел 7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РСО, ОМСУ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холодного водоснабжения, и их оборудовании приборами учета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3.2 раздел 7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РСО, </w:t>
            </w:r>
            <w:r>
              <w:rPr>
                <w:sz w:val="24"/>
                <w:szCs w:val="24"/>
              </w:rPr>
              <w:t>ОМСУ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электроснабжения, и их оборудовании приборами учета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3.3 раздел 7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РСО, ОМСУ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газоснабжения, и их оборудовании приборами учета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3.4 раздел 7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РСО, </w:t>
            </w:r>
            <w:r>
              <w:rPr>
                <w:sz w:val="24"/>
                <w:szCs w:val="24"/>
              </w:rPr>
              <w:t>ОМСУ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отопления, и их оборудовании приборами учета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3.5 раздел 7</w:t>
            </w:r>
          </w:p>
        </w:tc>
        <w:tc>
          <w:tcPr>
            <w:tcW w:w="992" w:type="dxa"/>
          </w:tcPr>
          <w:p w:rsidR="00917BC7" w:rsidRPr="008C3686" w:rsidRDefault="00917BC7" w:rsidP="005814D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РСО, </w:t>
            </w:r>
            <w:r>
              <w:rPr>
                <w:sz w:val="24"/>
                <w:szCs w:val="24"/>
              </w:rPr>
              <w:t>ОМСУ</w:t>
            </w:r>
          </w:p>
        </w:tc>
      </w:tr>
      <w:tr w:rsidR="00917BC7" w:rsidRPr="008C3686" w:rsidTr="005814DE">
        <w:tc>
          <w:tcPr>
            <w:tcW w:w="560" w:type="dxa"/>
            <w:vMerge/>
          </w:tcPr>
          <w:p w:rsidR="00917BC7" w:rsidRPr="008C3686" w:rsidRDefault="00917BC7" w:rsidP="002E149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17BC7" w:rsidRPr="008C3686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результатах проведения осмотра и инвентаризации инженерной инфраструктуры многоквартирного дома</w:t>
            </w:r>
          </w:p>
        </w:tc>
        <w:tc>
          <w:tcPr>
            <w:tcW w:w="5282" w:type="dxa"/>
          </w:tcPr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акта проведенного осмотра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износа по результатам осмотра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осмотра</w:t>
            </w:r>
          </w:p>
          <w:p w:rsidR="00917BC7" w:rsidRPr="008C3686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664" w:type="dxa"/>
          </w:tcPr>
          <w:p w:rsidR="00917BC7" w:rsidRPr="008C3686" w:rsidRDefault="00917BC7" w:rsidP="005814DE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5 раздел 7</w:t>
            </w:r>
          </w:p>
        </w:tc>
        <w:tc>
          <w:tcPr>
            <w:tcW w:w="992" w:type="dxa"/>
          </w:tcPr>
          <w:p w:rsidR="00917BC7" w:rsidRPr="008C3686" w:rsidRDefault="00917BC7" w:rsidP="005814DE">
            <w:r w:rsidRPr="008C3686">
              <w:rPr>
                <w:sz w:val="24"/>
                <w:szCs w:val="24"/>
              </w:rPr>
              <w:t>УО, Подрядчик</w:t>
            </w:r>
          </w:p>
        </w:tc>
        <w:tc>
          <w:tcPr>
            <w:tcW w:w="1843" w:type="dxa"/>
          </w:tcPr>
          <w:p w:rsidR="00917BC7" w:rsidRPr="008C3686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</w:t>
            </w:r>
          </w:p>
        </w:tc>
      </w:tr>
    </w:tbl>
    <w:p w:rsidR="00917BC7" w:rsidRDefault="00917BC7" w:rsidP="00917BC7">
      <w:pPr>
        <w:pStyle w:val="a4"/>
        <w:tabs>
          <w:tab w:val="left" w:pos="709"/>
          <w:tab w:val="left" w:pos="993"/>
        </w:tabs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17BC7" w:rsidRDefault="00917BC7" w:rsidP="00917BC7">
      <w:pPr>
        <w:pStyle w:val="a4"/>
        <w:tabs>
          <w:tab w:val="left" w:pos="709"/>
          <w:tab w:val="left" w:pos="993"/>
        </w:tabs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917BC7" w:rsidRDefault="00917BC7" w:rsidP="00917BC7">
      <w:pPr>
        <w:pStyle w:val="a4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Блоки информации по паспорту ЖД</w:t>
      </w:r>
    </w:p>
    <w:p w:rsidR="00917BC7" w:rsidRDefault="00917BC7" w:rsidP="00917BC7">
      <w:pPr>
        <w:pStyle w:val="a4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2329"/>
        <w:gridCol w:w="4136"/>
        <w:gridCol w:w="3621"/>
        <w:gridCol w:w="2070"/>
        <w:gridCol w:w="2070"/>
      </w:tblGrid>
      <w:tr w:rsidR="00917BC7" w:rsidRPr="00DD7851" w:rsidTr="005814DE">
        <w:trPr>
          <w:trHeight w:val="278"/>
          <w:tblHeader/>
        </w:trPr>
        <w:tc>
          <w:tcPr>
            <w:tcW w:w="189" w:type="pct"/>
            <w:vMerge w:val="restart"/>
            <w:tcBorders>
              <w:top w:val="single" w:sz="12" w:space="0" w:color="auto"/>
            </w:tcBorders>
            <w:vAlign w:val="center"/>
          </w:tcPr>
          <w:p w:rsidR="00917BC7" w:rsidRPr="00DD7851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DD785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88" w:type="pct"/>
            <w:vMerge w:val="restart"/>
            <w:tcBorders>
              <w:top w:val="single" w:sz="12" w:space="0" w:color="auto"/>
            </w:tcBorders>
            <w:vAlign w:val="center"/>
          </w:tcPr>
          <w:p w:rsidR="00917BC7" w:rsidRPr="00DD7851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DD7851">
              <w:rPr>
                <w:b/>
                <w:sz w:val="24"/>
                <w:szCs w:val="24"/>
              </w:rPr>
              <w:t>Блок информации</w:t>
            </w:r>
          </w:p>
        </w:tc>
        <w:tc>
          <w:tcPr>
            <w:tcW w:w="1420" w:type="pct"/>
            <w:vMerge w:val="restart"/>
            <w:tcBorders>
              <w:top w:val="single" w:sz="12" w:space="0" w:color="auto"/>
            </w:tcBorders>
            <w:vAlign w:val="center"/>
          </w:tcPr>
          <w:p w:rsidR="00917BC7" w:rsidRPr="00DD7851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DD7851">
              <w:rPr>
                <w:b/>
                <w:sz w:val="24"/>
                <w:szCs w:val="24"/>
              </w:rPr>
              <w:t>Детализация информации</w:t>
            </w:r>
          </w:p>
        </w:tc>
        <w:tc>
          <w:tcPr>
            <w:tcW w:w="1203" w:type="pct"/>
            <w:vMerge w:val="restart"/>
            <w:tcBorders>
              <w:top w:val="single" w:sz="12" w:space="0" w:color="auto"/>
            </w:tcBorders>
            <w:vAlign w:val="center"/>
          </w:tcPr>
          <w:p w:rsidR="00917BC7" w:rsidRPr="00DD7851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DD7851">
              <w:rPr>
                <w:b/>
                <w:sz w:val="24"/>
                <w:szCs w:val="24"/>
              </w:rPr>
              <w:t>Пункты в паспорте ЖД</w:t>
            </w:r>
          </w:p>
        </w:tc>
        <w:tc>
          <w:tcPr>
            <w:tcW w:w="140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17BC7" w:rsidRPr="00DD7851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DD7851">
              <w:rPr>
                <w:b/>
                <w:sz w:val="24"/>
                <w:szCs w:val="24"/>
              </w:rPr>
              <w:t>Очередность предоставления информации</w:t>
            </w:r>
          </w:p>
        </w:tc>
      </w:tr>
      <w:tr w:rsidR="00917BC7" w:rsidRPr="00DD7851" w:rsidTr="005814DE">
        <w:trPr>
          <w:trHeight w:val="277"/>
          <w:tblHeader/>
        </w:trPr>
        <w:tc>
          <w:tcPr>
            <w:tcW w:w="179" w:type="pct"/>
            <w:vMerge/>
            <w:tcBorders>
              <w:bottom w:val="single" w:sz="12" w:space="0" w:color="auto"/>
            </w:tcBorders>
            <w:vAlign w:val="center"/>
          </w:tcPr>
          <w:p w:rsidR="00917BC7" w:rsidRPr="00DD7851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bottom w:val="single" w:sz="12" w:space="0" w:color="auto"/>
            </w:tcBorders>
            <w:vAlign w:val="center"/>
          </w:tcPr>
          <w:p w:rsidR="00917BC7" w:rsidRPr="00DD7851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bottom w:val="single" w:sz="12" w:space="0" w:color="auto"/>
            </w:tcBorders>
            <w:vAlign w:val="center"/>
          </w:tcPr>
          <w:p w:rsidR="00917BC7" w:rsidRPr="00DD7851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bottom w:val="single" w:sz="12" w:space="0" w:color="auto"/>
            </w:tcBorders>
          </w:tcPr>
          <w:p w:rsidR="00917BC7" w:rsidRPr="00DD7851" w:rsidRDefault="00917BC7" w:rsidP="00581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12" w:space="0" w:color="auto"/>
              <w:bottom w:val="single" w:sz="12" w:space="0" w:color="auto"/>
            </w:tcBorders>
          </w:tcPr>
          <w:p w:rsidR="00917BC7" w:rsidRPr="00DD7851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DD7851">
              <w:rPr>
                <w:b/>
                <w:sz w:val="24"/>
                <w:szCs w:val="24"/>
              </w:rPr>
              <w:t>при заключении договоров на предоставление коммунальных услуг от имени УО</w:t>
            </w:r>
          </w:p>
        </w:tc>
        <w:tc>
          <w:tcPr>
            <w:tcW w:w="663" w:type="pct"/>
            <w:tcBorders>
              <w:top w:val="single" w:sz="12" w:space="0" w:color="auto"/>
              <w:bottom w:val="single" w:sz="12" w:space="0" w:color="auto"/>
            </w:tcBorders>
          </w:tcPr>
          <w:p w:rsidR="00917BC7" w:rsidRPr="00DD7851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DD7851">
              <w:rPr>
                <w:b/>
                <w:sz w:val="24"/>
                <w:szCs w:val="24"/>
              </w:rPr>
              <w:t>при заключении договоров на предоставление коммунальных услуг непосредственно с собственниками</w:t>
            </w:r>
          </w:p>
        </w:tc>
      </w:tr>
      <w:tr w:rsidR="00917BC7" w:rsidRPr="00DD7851" w:rsidTr="005814DE">
        <w:tc>
          <w:tcPr>
            <w:tcW w:w="179" w:type="pct"/>
            <w:tcBorders>
              <w:top w:val="single" w:sz="12" w:space="0" w:color="auto"/>
            </w:tcBorders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12" w:space="0" w:color="auto"/>
            </w:tcBorders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Уникальный номер дома</w:t>
            </w:r>
          </w:p>
        </w:tc>
        <w:tc>
          <w:tcPr>
            <w:tcW w:w="1484" w:type="pct"/>
            <w:tcBorders>
              <w:top w:val="single" w:sz="12" w:space="0" w:color="auto"/>
            </w:tcBorders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Уникальный номер жилого  дома</w:t>
            </w:r>
          </w:p>
        </w:tc>
        <w:tc>
          <w:tcPr>
            <w:tcW w:w="1267" w:type="pct"/>
            <w:tcBorders>
              <w:top w:val="single" w:sz="12" w:space="0" w:color="auto"/>
            </w:tcBorders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1 раздел 1</w:t>
            </w: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ОМСУ, УО</w:t>
            </w: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ОМСУ</w:t>
            </w:r>
          </w:p>
        </w:tc>
      </w:tr>
      <w:tr w:rsidR="00917BC7" w:rsidRPr="00DD7851" w:rsidTr="005814DE">
        <w:tc>
          <w:tcPr>
            <w:tcW w:w="17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484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Почтовый адрес жилого дома (включая индекс)</w:t>
            </w:r>
          </w:p>
        </w:tc>
        <w:tc>
          <w:tcPr>
            <w:tcW w:w="1267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2 раздел 1</w:t>
            </w:r>
          </w:p>
        </w:tc>
        <w:tc>
          <w:tcPr>
            <w:tcW w:w="1325" w:type="pct"/>
            <w:gridSpan w:val="2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Выбирается из списка, добавление домов в список осуществляет ОМСУ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Данные о земельном участке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 земельного участка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3.2, 3.3 раздел 1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 xml:space="preserve">Общая площадь земельного участка </w:t>
            </w:r>
          </w:p>
        </w:tc>
        <w:tc>
          <w:tcPr>
            <w:tcW w:w="142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 xml:space="preserve">Общая площадь земельного участка 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3.1 раздел 1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УО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ОМСУ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Технические характеристики дома блок 1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Серия, тип проекта здания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Год ввода в эксплуатацию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 дома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6.1 – 6.5 раздел 1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Технические характеристики многоквартирного дома блок 2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к памятнику архитектуры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Срок службы здания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6.6 – 6.8 раздел 1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Дата проведения энергетического обследования</w:t>
            </w:r>
          </w:p>
        </w:tc>
        <w:tc>
          <w:tcPr>
            <w:tcW w:w="1420" w:type="pct"/>
          </w:tcPr>
          <w:p w:rsidR="00917BC7" w:rsidRPr="00DD7851" w:rsidRDefault="00917BC7" w:rsidP="005814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энергетического обследования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pStyle w:val="a4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6.10 раздел 1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  <w:shd w:val="clear" w:color="auto" w:fill="A6A6A6"/>
          </w:tcPr>
          <w:p w:rsidR="00917BC7" w:rsidRPr="00DD7851" w:rsidRDefault="00917BC7" w:rsidP="005814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42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6.9 раздел 1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 (осуществляющая поставку тепловой энергии), УО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 (осуществляющая поставку тепловой энергии)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Установленная тепловая мощность систем инженерного оборудования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6.11.1 раздел 1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 (осуществляющая поставку тепловой энергии), УО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 (осуществляющая поставку тепловой энергии)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Установленная электрическая мощность систем инженерного оборудования</w:t>
            </w:r>
          </w:p>
        </w:tc>
        <w:tc>
          <w:tcPr>
            <w:tcW w:w="142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Электрическая мощность систем инженерного оборудования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6.11.2 раздел 1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 (осуществляющая поставку электроэнергии), УО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 (осуществляющая поставку электроэнергии)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Среднечасовой за отопительный период расход тепла на ГВС</w:t>
            </w:r>
          </w:p>
        </w:tc>
        <w:tc>
          <w:tcPr>
            <w:tcW w:w="142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Среднечасовой за отопительный период расход тепла на ГВС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6.11.3 раздел 1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 (осуществляющая поставку тепловой энергии), УО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 (осуществляющая поставку тепловой энергии)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Средний суточный расход природного газа</w:t>
            </w:r>
          </w:p>
        </w:tc>
        <w:tc>
          <w:tcPr>
            <w:tcW w:w="142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Средний суточный расход природного газа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6.11.4.1 раздел 1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УО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Средний суточный расход холодной воды</w:t>
            </w:r>
          </w:p>
        </w:tc>
        <w:tc>
          <w:tcPr>
            <w:tcW w:w="142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Средний суточный расход холодной воды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6.11.4.2 раздел 1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УО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Средний суточный расход горячей воды</w:t>
            </w:r>
          </w:p>
        </w:tc>
        <w:tc>
          <w:tcPr>
            <w:tcW w:w="142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Средний суточный расход горячей воды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6.11.4.3 раздел 1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УО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Средний суточный расход электроэнергии</w:t>
            </w:r>
          </w:p>
        </w:tc>
        <w:tc>
          <w:tcPr>
            <w:tcW w:w="142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Средний суточный расход электроэнергии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6.11.4.4 раздел 1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УО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Удельный расход тепловой энергии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максимальный часовой расход тепловой энергии на отопление и вентиляцию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Удельная тепловая характеристика здания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6.11.5, 6.11.6 раздел 1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 (осуществляющая поставку тепловой энергии), УО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 (осуществляющая поставку тепловой энергии)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Сведения о собственнике (собственниках) жилого дома</w:t>
            </w:r>
          </w:p>
        </w:tc>
        <w:tc>
          <w:tcPr>
            <w:tcW w:w="142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Сведения о собственнике (собственниках) жилого дома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4 раздел 1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УО, РЦ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РЦ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Сведения о лице, оказывающем коммунальную услугу отопления (тепловая энергия)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7.1 раздел 1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Сведения о лице, оказывающем коммунальную услугу электроснабжения (электрическая энергия)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7.2 раздел 1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Сведения о лице, оказывающем коммунальную услугу газоснабжения (поставка газа)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7.3 раздел 1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Сведения о лице, оказывающем коммунальную услугу горячего водоснабжения (горячая вода)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7.4 раздел 1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Сведения о лице, оказывающем коммунальную услугу холодного водоснабжения (холодная вода)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7.5 раздел 1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Сведения о зарегистрированных гражданах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 о количестве зарегистрированных граждан в жилом доме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5 раздел 1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РЦ, УО, РСО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РЦ, РСО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bCs/>
                <w:sz w:val="24"/>
                <w:szCs w:val="24"/>
              </w:rPr>
            </w:pPr>
            <w:r w:rsidRPr="00DD7851">
              <w:rPr>
                <w:bCs/>
                <w:sz w:val="24"/>
                <w:szCs w:val="24"/>
              </w:rPr>
              <w:t>Сведения об установленных ценах (тарифах) на горячее водоснабжение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 по приборам учета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1 раздел 2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ОМСУ, РЦ, УО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ОМСУ, РЦ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bCs/>
                <w:sz w:val="24"/>
                <w:szCs w:val="24"/>
              </w:rPr>
            </w:pPr>
            <w:r w:rsidRPr="00DD7851">
              <w:rPr>
                <w:bCs/>
                <w:sz w:val="24"/>
                <w:szCs w:val="24"/>
              </w:rPr>
              <w:t>Сведения об установленных ценах (тарифах) на холодное водоснабжение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 водоснабжение по приборам учета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2 раздел 2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ОМСУ, РЦ, УО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ОМСУ, РЦ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bCs/>
                <w:sz w:val="24"/>
                <w:szCs w:val="24"/>
              </w:rPr>
            </w:pPr>
            <w:r w:rsidRPr="00DD7851">
              <w:rPr>
                <w:bCs/>
                <w:sz w:val="24"/>
                <w:szCs w:val="24"/>
              </w:rPr>
              <w:t>Сведения об установленных ценах (тарифах) на водоотведение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 по приборам учета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3 раздел 2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ОМСУ, РЦ, УО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ОМСУ, РЦ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bCs/>
                <w:sz w:val="24"/>
                <w:szCs w:val="24"/>
              </w:rPr>
            </w:pPr>
            <w:r w:rsidRPr="00DD7851">
              <w:rPr>
                <w:bCs/>
                <w:sz w:val="24"/>
                <w:szCs w:val="24"/>
              </w:rPr>
              <w:t>Сведения об установленных ценах (тарифах) на электроснабжение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по приборам учета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4 раздел 2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ОМСУ, РЦ, УО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ОМСУ, РЦ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bCs/>
                <w:sz w:val="24"/>
                <w:szCs w:val="24"/>
              </w:rPr>
            </w:pPr>
            <w:r w:rsidRPr="00DD7851">
              <w:rPr>
                <w:bCs/>
                <w:sz w:val="24"/>
                <w:szCs w:val="24"/>
              </w:rPr>
              <w:t>Сведения об установленных ценах (тарифах) на газоснабжение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 по приборам учета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5 раздел 2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ОМСУ, РЦ, УО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ОМСУ, РЦ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bCs/>
                <w:sz w:val="24"/>
                <w:szCs w:val="24"/>
              </w:rPr>
            </w:pPr>
            <w:r w:rsidRPr="00DD7851">
              <w:rPr>
                <w:bCs/>
                <w:sz w:val="24"/>
                <w:szCs w:val="24"/>
              </w:rPr>
              <w:t>Сведения об установленных ценах (тарифах) на отопление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 по приборам учета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6 раздел 2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ОМСУ, РЦ, УО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ОМСУ, РЦ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Потребление тепловой энергии по дому</w:t>
            </w:r>
          </w:p>
        </w:tc>
        <w:tc>
          <w:tcPr>
            <w:tcW w:w="142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Потребление тепловой энергии по дому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1.1 раздел 3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РЦ, УО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РЦ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bCs/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Потребление холодного водоснабжения по дому</w:t>
            </w:r>
          </w:p>
        </w:tc>
        <w:tc>
          <w:tcPr>
            <w:tcW w:w="1420" w:type="pct"/>
          </w:tcPr>
          <w:p w:rsidR="00917BC7" w:rsidRPr="00DD7851" w:rsidRDefault="00917BC7" w:rsidP="005814DE">
            <w:pPr>
              <w:rPr>
                <w:bCs/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Потребление холодного водоснабжения по дому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1.2 раздел 3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РЦ, УО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РЦ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 xml:space="preserve">Потребление горячего водоснабжения по дому </w:t>
            </w:r>
          </w:p>
        </w:tc>
        <w:tc>
          <w:tcPr>
            <w:tcW w:w="142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 xml:space="preserve">Потребление горячего водоснабжения по дому 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1.3 раздел 3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РЦ, УО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РЦ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Потребление газа по дому</w:t>
            </w:r>
          </w:p>
        </w:tc>
        <w:tc>
          <w:tcPr>
            <w:tcW w:w="142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Потребление газа по дому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1.4 раздел 3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РЦ, УО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РЦ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Объем отведенных сточных вод по дому</w:t>
            </w:r>
          </w:p>
        </w:tc>
        <w:tc>
          <w:tcPr>
            <w:tcW w:w="142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Объем отведенных сточных вод по дому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1.5 раздел 3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РЦ, УО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РЦ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Потребление электроэнергии по дому</w:t>
            </w:r>
          </w:p>
        </w:tc>
        <w:tc>
          <w:tcPr>
            <w:tcW w:w="142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Потребление электроэнергии по дому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1.6 раздел 3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РЦ, УО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РЦ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Уникальный номер помещения</w:t>
            </w:r>
          </w:p>
        </w:tc>
        <w:tc>
          <w:tcPr>
            <w:tcW w:w="142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Уникальный номер помещения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pStyle w:val="a4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2.1 раздел 3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РЦ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 xml:space="preserve">Сведения о размерах оплаты коммунальной услуги горячего водоснабжения потребителями услуг 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pStyle w:val="a4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2.2 раздел 3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РЦ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 xml:space="preserve">Сведения о размерах оплаты коммунальной услуги холодного водоснабжения потребителями услуг 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pStyle w:val="a4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2.3 раздел 3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РЦ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 xml:space="preserve">Сведения о размерах оплаты коммунальной услуги водоотведения потребителями услуг 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pStyle w:val="a4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2.4 раздел 3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РЦ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 xml:space="preserve">Сведения о размерах оплаты коммунальной услуги электроснабжения потребителями услуг 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pStyle w:val="a4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2.5 раздел 3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РЦ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 xml:space="preserve">Сведения о размерах оплаты коммунальной услуги газоснабжения потребителями услуг 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pStyle w:val="a4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2.6 раздел 3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РЦ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 xml:space="preserve">Сведения о размерах оплаты коммунальной услуги отопления потребителями услуг 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 (переплата)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pStyle w:val="a4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2.7 раздел 3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РСО, РЦ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 раздел 4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, УО, РЦ, РСО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, РСО, РЦ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сумма примененных санкций за некачественное оказание услуг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 раздел 4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, УО, РЦ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, РСО, РЦ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Количество обращений граждан с жалобами на некачественное предоставление ресурсов</w:t>
            </w:r>
            <w:r w:rsidRPr="00DD7851">
              <w:rPr>
                <w:rStyle w:val="afa"/>
                <w:sz w:val="24"/>
                <w:szCs w:val="24"/>
              </w:rPr>
              <w:footnoteReference w:id="11"/>
            </w:r>
          </w:p>
        </w:tc>
        <w:tc>
          <w:tcPr>
            <w:tcW w:w="142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Количество обращений граждан с жалобами на некачественное предоставление ресурсов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pStyle w:val="a4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3 раздел 4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 и РСО, и </w:t>
            </w: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ОМСУ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, и ГЖИ, и РЦ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 xml:space="preserve">РСО и ОМСУ, и </w:t>
            </w:r>
            <w:r w:rsidRPr="000B300A">
              <w:rPr>
                <w:sz w:val="24"/>
                <w:szCs w:val="24"/>
                <w:highlight w:val="yellow"/>
              </w:rPr>
              <w:t>ГЖИ</w:t>
            </w:r>
            <w:r w:rsidRPr="00DD7851">
              <w:rPr>
                <w:sz w:val="24"/>
                <w:szCs w:val="24"/>
              </w:rPr>
              <w:t>, и РЦ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Сведения о количестве вводов в жилой дом инженерных систем для подачи ресурсов, необходимых для предоставления коммунальной услуги горячего водоснабжения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ГВС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pStyle w:val="a4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1.1 раздел 5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РСО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Сведения о количестве вводов в жилой дом инженерных систем для подачи ресурсов, необходимых для предоставления коммунальной услуги холодного водоснабжения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ХВС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1.2 раздел 5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Сведения о количестве вводов в жилой дом инженерных систем для подачи ресурсов, необходимых для предоставления коммунальной услуги электроснабжения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электроснабжения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1.3 раздел 5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Сведения о количестве вводов в жилой дом инженерных систем для подачи ресурсов, необходимых для предоставления коммунальной услуги газоснабжения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газоснабжения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1.4 раздел 5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Сведения о количестве вводов в жилой дом инженерных систем для подачи ресурсов, необходимых для предоставления коммунальной услуги отопления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отопления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1.5 раздел 5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917BC7" w:rsidRPr="00DD7851" w:rsidTr="005814DE">
        <w:tc>
          <w:tcPr>
            <w:tcW w:w="189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17BC7" w:rsidRPr="00DD7851" w:rsidRDefault="00917BC7" w:rsidP="005814DE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</w:rPr>
              <w:t>Сведения о конструктивных элементах жилого дома</w:t>
            </w:r>
          </w:p>
        </w:tc>
        <w:tc>
          <w:tcPr>
            <w:tcW w:w="1420" w:type="pct"/>
          </w:tcPr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акта проведенного осмотра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износа по результатам осмотра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осмотра</w:t>
            </w:r>
          </w:p>
          <w:p w:rsidR="00917BC7" w:rsidRPr="00DD7851" w:rsidRDefault="00917BC7" w:rsidP="002E149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03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 раздел 5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УО, </w:t>
            </w: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</w:p>
        </w:tc>
        <w:tc>
          <w:tcPr>
            <w:tcW w:w="700" w:type="pct"/>
          </w:tcPr>
          <w:p w:rsidR="00917BC7" w:rsidRPr="00DD7851" w:rsidRDefault="00917BC7" w:rsidP="005814DE">
            <w:pPr>
              <w:pStyle w:val="a4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300A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ГЖИ</w:t>
            </w:r>
          </w:p>
        </w:tc>
      </w:tr>
    </w:tbl>
    <w:p w:rsidR="00917BC7" w:rsidRDefault="00917BC7" w:rsidP="00917BC7">
      <w:pPr>
        <w:pStyle w:val="a4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7BC7" w:rsidRDefault="00917BC7" w:rsidP="00917BC7">
      <w:pPr>
        <w:pStyle w:val="a4"/>
        <w:tabs>
          <w:tab w:val="left" w:pos="709"/>
          <w:tab w:val="left" w:pos="993"/>
        </w:tabs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  <w:t xml:space="preserve"> </w:t>
      </w:r>
    </w:p>
    <w:p w:rsidR="00917BC7" w:rsidRDefault="00917BC7" w:rsidP="00917BC7">
      <w:pPr>
        <w:pStyle w:val="a4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Блоки информации по </w:t>
      </w:r>
      <w:r w:rsidRPr="00CB22C1">
        <w:rPr>
          <w:rFonts w:ascii="Times New Roman" w:hAnsi="Times New Roman"/>
          <w:b/>
          <w:sz w:val="28"/>
          <w:szCs w:val="28"/>
        </w:rPr>
        <w:t>электронно</w:t>
      </w:r>
      <w:r>
        <w:rPr>
          <w:rFonts w:ascii="Times New Roman" w:hAnsi="Times New Roman"/>
          <w:b/>
          <w:sz w:val="28"/>
          <w:szCs w:val="28"/>
        </w:rPr>
        <w:t>му</w:t>
      </w:r>
      <w:r w:rsidRPr="00CB22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документу</w:t>
      </w:r>
      <w:r w:rsidRPr="00CB22C1">
        <w:rPr>
          <w:rFonts w:ascii="Times New Roman" w:hAnsi="Times New Roman"/>
          <w:b/>
          <w:color w:val="000000"/>
          <w:sz w:val="28"/>
          <w:szCs w:val="28"/>
        </w:rPr>
        <w:t xml:space="preserve"> о состоянии расположенных на территориях муниципальных образований объектов коммунальной</w:t>
      </w:r>
      <w:r w:rsidRPr="00FB2AB3">
        <w:rPr>
          <w:rFonts w:ascii="Times New Roman" w:hAnsi="Times New Roman"/>
          <w:b/>
          <w:color w:val="000000"/>
          <w:sz w:val="28"/>
          <w:szCs w:val="28"/>
        </w:rPr>
        <w:t xml:space="preserve"> и инженерной инфраструктур</w:t>
      </w:r>
    </w:p>
    <w:p w:rsidR="00917BC7" w:rsidRDefault="00917BC7" w:rsidP="00917BC7">
      <w:pPr>
        <w:pStyle w:val="a4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290"/>
        <w:gridCol w:w="4968"/>
        <w:gridCol w:w="4968"/>
      </w:tblGrid>
      <w:tr w:rsidR="00917BC7" w:rsidRPr="00AF5D73" w:rsidTr="005814DE">
        <w:trPr>
          <w:tblHeader/>
        </w:trPr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7BC7" w:rsidRPr="00AF5D73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AF5D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7BC7" w:rsidRPr="00AF5D73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AF5D73">
              <w:rPr>
                <w:b/>
                <w:sz w:val="24"/>
                <w:szCs w:val="24"/>
              </w:rPr>
              <w:t>Блок информации</w:t>
            </w:r>
          </w:p>
        </w:tc>
        <w:tc>
          <w:tcPr>
            <w:tcW w:w="16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7BC7" w:rsidRPr="00AF5D73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 w:rsidRPr="00AF5D73">
              <w:rPr>
                <w:b/>
                <w:sz w:val="24"/>
                <w:szCs w:val="24"/>
              </w:rPr>
              <w:t>Детализация информации</w:t>
            </w:r>
          </w:p>
        </w:tc>
        <w:tc>
          <w:tcPr>
            <w:tcW w:w="16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7BC7" w:rsidRPr="00AF5D73" w:rsidRDefault="00917BC7" w:rsidP="005814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Пункты электронного документа</w:t>
            </w:r>
          </w:p>
        </w:tc>
      </w:tr>
      <w:tr w:rsidR="00917BC7" w:rsidRPr="00AF5D73" w:rsidTr="005814DE">
        <w:tc>
          <w:tcPr>
            <w:tcW w:w="180" w:type="pct"/>
          </w:tcPr>
          <w:p w:rsidR="00917BC7" w:rsidRPr="00AF5D73" w:rsidRDefault="00917BC7" w:rsidP="002E1493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917BC7" w:rsidRPr="00AF5D73" w:rsidRDefault="00917BC7" w:rsidP="005814DE">
            <w:pPr>
              <w:rPr>
                <w:sz w:val="24"/>
                <w:szCs w:val="24"/>
              </w:rPr>
            </w:pPr>
            <w:r w:rsidRPr="00AF5D73">
              <w:rPr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водоснабжения</w:t>
            </w:r>
          </w:p>
        </w:tc>
        <w:tc>
          <w:tcPr>
            <w:tcW w:w="1683" w:type="pct"/>
          </w:tcPr>
          <w:p w:rsidR="00917BC7" w:rsidRPr="00AF5D73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водоснабжения</w:t>
            </w:r>
          </w:p>
        </w:tc>
        <w:tc>
          <w:tcPr>
            <w:tcW w:w="1683" w:type="pct"/>
          </w:tcPr>
          <w:p w:rsidR="00917BC7" w:rsidRPr="00A156F1" w:rsidRDefault="00917BC7" w:rsidP="005814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</w:tr>
      <w:tr w:rsidR="00917BC7" w:rsidRPr="00AF5D73" w:rsidTr="005814DE">
        <w:tc>
          <w:tcPr>
            <w:tcW w:w="180" w:type="pct"/>
          </w:tcPr>
          <w:p w:rsidR="00917BC7" w:rsidRPr="00AF5D73" w:rsidRDefault="00917BC7" w:rsidP="002E1493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917BC7" w:rsidRPr="00AF5D73" w:rsidRDefault="00917BC7" w:rsidP="005814DE">
            <w:pPr>
              <w:rPr>
                <w:sz w:val="24"/>
                <w:szCs w:val="24"/>
              </w:rPr>
            </w:pPr>
            <w:r w:rsidRPr="00AF5D73">
              <w:rPr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теплоснабжения</w:t>
            </w:r>
          </w:p>
        </w:tc>
        <w:tc>
          <w:tcPr>
            <w:tcW w:w="1683" w:type="pct"/>
          </w:tcPr>
          <w:p w:rsidR="00917BC7" w:rsidRPr="00AF5D73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теплоснабжения</w:t>
            </w:r>
          </w:p>
        </w:tc>
        <w:tc>
          <w:tcPr>
            <w:tcW w:w="1683" w:type="pct"/>
          </w:tcPr>
          <w:p w:rsidR="00917BC7" w:rsidRPr="00A156F1" w:rsidRDefault="00917BC7" w:rsidP="005814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917BC7" w:rsidRPr="00AF5D73" w:rsidTr="005814DE">
        <w:tc>
          <w:tcPr>
            <w:tcW w:w="180" w:type="pct"/>
          </w:tcPr>
          <w:p w:rsidR="00917BC7" w:rsidRPr="00AF5D73" w:rsidRDefault="00917BC7" w:rsidP="002E1493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917BC7" w:rsidRPr="00AF5D73" w:rsidRDefault="00917BC7" w:rsidP="005814DE">
            <w:pPr>
              <w:rPr>
                <w:sz w:val="24"/>
                <w:szCs w:val="24"/>
              </w:rPr>
            </w:pPr>
            <w:r w:rsidRPr="00AF5D73">
              <w:rPr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водоотведения</w:t>
            </w:r>
          </w:p>
        </w:tc>
        <w:tc>
          <w:tcPr>
            <w:tcW w:w="1683" w:type="pct"/>
          </w:tcPr>
          <w:p w:rsidR="00917BC7" w:rsidRPr="00AF5D73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водоотведения</w:t>
            </w:r>
          </w:p>
        </w:tc>
        <w:tc>
          <w:tcPr>
            <w:tcW w:w="1683" w:type="pct"/>
          </w:tcPr>
          <w:p w:rsidR="00917BC7" w:rsidRPr="00A156F1" w:rsidRDefault="00917BC7" w:rsidP="005814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</w:tr>
      <w:tr w:rsidR="00917BC7" w:rsidRPr="00AF5D73" w:rsidTr="005814DE">
        <w:tc>
          <w:tcPr>
            <w:tcW w:w="180" w:type="pct"/>
          </w:tcPr>
          <w:p w:rsidR="00917BC7" w:rsidRPr="00AF5D73" w:rsidRDefault="00917BC7" w:rsidP="002E1493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917BC7" w:rsidRPr="00AF5D73" w:rsidRDefault="00917BC7" w:rsidP="005814DE">
            <w:pPr>
              <w:rPr>
                <w:sz w:val="24"/>
                <w:szCs w:val="24"/>
              </w:rPr>
            </w:pPr>
            <w:r w:rsidRPr="00AF5D73">
              <w:rPr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газоснабжения</w:t>
            </w:r>
          </w:p>
        </w:tc>
        <w:tc>
          <w:tcPr>
            <w:tcW w:w="1683" w:type="pct"/>
          </w:tcPr>
          <w:p w:rsidR="00917BC7" w:rsidRPr="00AF5D73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газоснабжения</w:t>
            </w:r>
          </w:p>
        </w:tc>
        <w:tc>
          <w:tcPr>
            <w:tcW w:w="1683" w:type="pct"/>
          </w:tcPr>
          <w:p w:rsidR="00917BC7" w:rsidRPr="00A156F1" w:rsidRDefault="00917BC7" w:rsidP="005814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917BC7" w:rsidRPr="00AF5D73" w:rsidTr="005814DE">
        <w:tc>
          <w:tcPr>
            <w:tcW w:w="180" w:type="pct"/>
          </w:tcPr>
          <w:p w:rsidR="00917BC7" w:rsidRPr="00AF5D73" w:rsidRDefault="00917BC7" w:rsidP="002E1493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917BC7" w:rsidRPr="00AF5D73" w:rsidRDefault="00917BC7" w:rsidP="005814DE">
            <w:pPr>
              <w:rPr>
                <w:sz w:val="24"/>
                <w:szCs w:val="24"/>
              </w:rPr>
            </w:pPr>
            <w:r w:rsidRPr="00AF5D73">
              <w:rPr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электроснабжения</w:t>
            </w:r>
          </w:p>
        </w:tc>
        <w:tc>
          <w:tcPr>
            <w:tcW w:w="1683" w:type="pct"/>
          </w:tcPr>
          <w:p w:rsidR="00917BC7" w:rsidRPr="00AF5D73" w:rsidRDefault="00917BC7" w:rsidP="002E14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электроснабжения</w:t>
            </w:r>
          </w:p>
        </w:tc>
        <w:tc>
          <w:tcPr>
            <w:tcW w:w="1683" w:type="pct"/>
          </w:tcPr>
          <w:p w:rsidR="00917BC7" w:rsidRPr="00A156F1" w:rsidRDefault="00917BC7" w:rsidP="005814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t>Раздел 5</w:t>
            </w:r>
          </w:p>
        </w:tc>
      </w:tr>
    </w:tbl>
    <w:p w:rsidR="00917BC7" w:rsidRDefault="00917BC7" w:rsidP="00917BC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17BC7" w:rsidRDefault="00917BC7" w:rsidP="00917BC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17BC7" w:rsidRDefault="00917BC7" w:rsidP="00917BC7">
      <w:pPr>
        <w:ind w:left="10348"/>
        <w:jc w:val="both"/>
        <w:rPr>
          <w:sz w:val="24"/>
          <w:szCs w:val="24"/>
        </w:rPr>
      </w:pPr>
    </w:p>
    <w:p w:rsidR="00917BC7" w:rsidRDefault="00917BC7" w:rsidP="00917BC7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  <w:sectPr w:rsidR="00917BC7" w:rsidSect="000B300A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917BC7" w:rsidRPr="00BE33B1" w:rsidRDefault="00917BC7" w:rsidP="00917BC7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17BC7" w:rsidRDefault="00917BC7"/>
    <w:sectPr w:rsidR="00917BC7" w:rsidSect="002D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65" w:rsidRDefault="00C55065" w:rsidP="009F4457">
      <w:r>
        <w:separator/>
      </w:r>
    </w:p>
  </w:endnote>
  <w:endnote w:type="continuationSeparator" w:id="0">
    <w:p w:rsidR="00C55065" w:rsidRDefault="00C55065" w:rsidP="009F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65" w:rsidRDefault="00C55065" w:rsidP="009F4457">
      <w:r>
        <w:separator/>
      </w:r>
    </w:p>
  </w:footnote>
  <w:footnote w:type="continuationSeparator" w:id="0">
    <w:p w:rsidR="00C55065" w:rsidRDefault="00C55065" w:rsidP="009F4457">
      <w:r>
        <w:continuationSeparator/>
      </w:r>
    </w:p>
  </w:footnote>
  <w:footnote w:id="1">
    <w:p w:rsidR="00917BC7" w:rsidRPr="004E22C7" w:rsidRDefault="00917BC7" w:rsidP="00917BC7">
      <w:pPr>
        <w:pStyle w:val="af8"/>
        <w:rPr>
          <w:rFonts w:ascii="Times New Roman" w:hAnsi="Times New Roman"/>
        </w:rPr>
      </w:pPr>
      <w:r w:rsidRPr="004E22C7">
        <w:rPr>
          <w:rStyle w:val="afa"/>
          <w:rFonts w:ascii="Times New Roman" w:hAnsi="Times New Roman"/>
        </w:rPr>
        <w:footnoteRef/>
      </w:r>
      <w:r w:rsidRPr="004E22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Здесь и далее </w:t>
      </w:r>
      <w:r w:rsidRPr="004E22C7">
        <w:rPr>
          <w:rFonts w:ascii="Times New Roman" w:hAnsi="Times New Roman"/>
        </w:rPr>
        <w:t>УО – управляющая организация. Здесь и далее под УО понимаются также товарищества и кооперативы, не заключившие договор управления с управляющей организацией</w:t>
      </w:r>
    </w:p>
  </w:footnote>
  <w:footnote w:id="2">
    <w:p w:rsidR="00917BC7" w:rsidRDefault="00917BC7" w:rsidP="00917BC7">
      <w:pPr>
        <w:pStyle w:val="af8"/>
      </w:pPr>
      <w:r>
        <w:rPr>
          <w:rStyle w:val="afa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ОМСУ – орган местного самоуправления</w:t>
      </w:r>
      <w:r>
        <w:t>.</w:t>
      </w:r>
    </w:p>
  </w:footnote>
  <w:footnote w:id="3">
    <w:p w:rsidR="00917BC7" w:rsidRDefault="00917BC7" w:rsidP="00917BC7">
      <w:pPr>
        <w:pStyle w:val="af8"/>
        <w:rPr>
          <w:rFonts w:ascii="Times New Roman" w:hAnsi="Times New Roman"/>
        </w:rPr>
      </w:pPr>
      <w:r>
        <w:rPr>
          <w:rStyle w:val="afa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РСО – ресурсоснабжающая организация. Поля и блоки паспорта заполняются РСО по тому виду ресурса, который она поставляет</w:t>
      </w:r>
    </w:p>
    <w:p w:rsidR="00917BC7" w:rsidRDefault="00917BC7" w:rsidP="00917BC7">
      <w:pPr>
        <w:pStyle w:val="af8"/>
        <w:rPr>
          <w:rFonts w:ascii="Times New Roman" w:hAnsi="Times New Roman"/>
        </w:rPr>
      </w:pPr>
    </w:p>
    <w:p w:rsidR="00917BC7" w:rsidRDefault="00917BC7" w:rsidP="00917BC7">
      <w:pPr>
        <w:pStyle w:val="af8"/>
        <w:rPr>
          <w:rFonts w:ascii="Times New Roman" w:hAnsi="Times New Roman"/>
        </w:rPr>
      </w:pPr>
    </w:p>
    <w:p w:rsidR="00917BC7" w:rsidRDefault="00917BC7" w:rsidP="00917BC7">
      <w:pPr>
        <w:pStyle w:val="af8"/>
        <w:rPr>
          <w:rFonts w:ascii="Times New Roman" w:hAnsi="Times New Roman"/>
        </w:rPr>
      </w:pPr>
    </w:p>
    <w:p w:rsidR="00917BC7" w:rsidRDefault="00917BC7" w:rsidP="00917BC7">
      <w:pPr>
        <w:pStyle w:val="af8"/>
        <w:rPr>
          <w:rFonts w:ascii="Times New Roman" w:hAnsi="Times New Roman"/>
        </w:rPr>
      </w:pPr>
    </w:p>
    <w:p w:rsidR="00917BC7" w:rsidRPr="00917BC7" w:rsidRDefault="00917BC7" w:rsidP="00917BC7">
      <w:pPr>
        <w:pStyle w:val="af8"/>
        <w:rPr>
          <w:rFonts w:ascii="Times New Roman" w:hAnsi="Times New Roman"/>
        </w:rPr>
      </w:pPr>
    </w:p>
  </w:footnote>
  <w:footnote w:id="4">
    <w:p w:rsidR="00917BC7" w:rsidRPr="00C868A0" w:rsidRDefault="00917BC7" w:rsidP="00917BC7">
      <w:pPr>
        <w:pStyle w:val="af8"/>
        <w:rPr>
          <w:rFonts w:ascii="Times New Roman" w:hAnsi="Times New Roman"/>
        </w:rPr>
      </w:pPr>
      <w:r>
        <w:rPr>
          <w:rStyle w:val="afa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ГЖИ – орган, контролирующий качество предоставления услуг ЖКХ</w:t>
      </w:r>
    </w:p>
  </w:footnote>
  <w:footnote w:id="5">
    <w:p w:rsidR="00917BC7" w:rsidRDefault="00917BC7" w:rsidP="00917BC7">
      <w:pPr>
        <w:pStyle w:val="af8"/>
      </w:pPr>
      <w:r>
        <w:rPr>
          <w:rStyle w:val="afa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Подрядчик – подрядная организация</w:t>
      </w:r>
      <w:r>
        <w:t>.</w:t>
      </w:r>
    </w:p>
  </w:footnote>
  <w:footnote w:id="6">
    <w:p w:rsidR="00917BC7" w:rsidRPr="00B91684" w:rsidRDefault="00917BC7" w:rsidP="00917BC7">
      <w:pPr>
        <w:pStyle w:val="af8"/>
      </w:pPr>
      <w:r>
        <w:rPr>
          <w:rStyle w:val="afa"/>
        </w:rPr>
        <w:footnoteRef/>
      </w:r>
      <w:r>
        <w:t xml:space="preserve"> Заполняется исключительно пункт 2, без детализации по подпунктам</w:t>
      </w:r>
    </w:p>
  </w:footnote>
  <w:footnote w:id="7">
    <w:p w:rsidR="00917BC7" w:rsidRDefault="00917BC7" w:rsidP="00917BC7">
      <w:pPr>
        <w:pStyle w:val="af8"/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/>
        </w:rPr>
        <w:t>Подрядчик</w:t>
      </w:r>
      <w:r w:rsidRPr="007C34A6">
        <w:rPr>
          <w:rFonts w:ascii="Times New Roman" w:hAnsi="Times New Roman"/>
        </w:rPr>
        <w:t xml:space="preserve"> заполняет данное поле как обладатель информации </w:t>
      </w:r>
      <w:r>
        <w:rPr>
          <w:rFonts w:ascii="Times New Roman" w:hAnsi="Times New Roman"/>
        </w:rPr>
        <w:t>третье</w:t>
      </w:r>
      <w:r w:rsidRPr="007C34A6">
        <w:rPr>
          <w:rFonts w:ascii="Times New Roman" w:hAnsi="Times New Roman"/>
        </w:rPr>
        <w:t xml:space="preserve">й очереди, в случае если собственники </w:t>
      </w:r>
      <w:r>
        <w:rPr>
          <w:rFonts w:ascii="Times New Roman" w:hAnsi="Times New Roman"/>
        </w:rPr>
        <w:t xml:space="preserve">помещений в </w:t>
      </w:r>
      <w:r w:rsidRPr="007C34A6">
        <w:rPr>
          <w:rFonts w:ascii="Times New Roman" w:hAnsi="Times New Roman"/>
        </w:rPr>
        <w:t>МКД НЕ приняли решение об установлении размера платы за содержание и ремонт общего имущества МКД</w:t>
      </w:r>
    </w:p>
  </w:footnote>
  <w:footnote w:id="8">
    <w:p w:rsidR="00917BC7" w:rsidRDefault="00917BC7" w:rsidP="00917BC7">
      <w:pPr>
        <w:pStyle w:val="af8"/>
      </w:pPr>
      <w:r w:rsidRPr="007C34A6">
        <w:rPr>
          <w:rStyle w:val="afa"/>
          <w:rFonts w:ascii="Times New Roman" w:hAnsi="Times New Roman"/>
        </w:rPr>
        <w:footnoteRef/>
      </w:r>
      <w:r w:rsidRPr="007C34A6">
        <w:rPr>
          <w:rFonts w:ascii="Times New Roman" w:hAnsi="Times New Roman"/>
        </w:rPr>
        <w:t xml:space="preserve"> Данное поле заполняет Подрядчик</w:t>
      </w:r>
      <w:r>
        <w:rPr>
          <w:rFonts w:ascii="Times New Roman" w:hAnsi="Times New Roman"/>
        </w:rPr>
        <w:t>,</w:t>
      </w:r>
      <w:r w:rsidRPr="006729DE">
        <w:rPr>
          <w:rFonts w:ascii="Times New Roman" w:hAnsi="Times New Roman"/>
        </w:rPr>
        <w:t xml:space="preserve"> в случае если собственники помещений в МКД приняли решение об установлении размера платы за содержание и ремонт общего имущества в МКД</w:t>
      </w:r>
    </w:p>
  </w:footnote>
  <w:footnote w:id="9">
    <w:p w:rsidR="00917BC7" w:rsidRDefault="00917BC7" w:rsidP="00917BC7">
      <w:pPr>
        <w:pStyle w:val="af8"/>
      </w:pPr>
      <w:r w:rsidRPr="00C13E6C">
        <w:rPr>
          <w:rStyle w:val="afa"/>
        </w:rPr>
        <w:footnoteRef/>
      </w:r>
      <w:r w:rsidRPr="00C13E6C">
        <w:t xml:space="preserve"> </w:t>
      </w:r>
      <w:r w:rsidRPr="00C13E6C">
        <w:rPr>
          <w:rFonts w:ascii="Times New Roman" w:hAnsi="Times New Roman"/>
        </w:rPr>
        <w:t>Здесь и далее под задолженностью понимается просроченная задолженность, т.е. задолженность без учета непоступившей оплаты за отчетный период</w:t>
      </w:r>
      <w:r w:rsidRPr="00C13E6C">
        <w:t>.</w:t>
      </w:r>
    </w:p>
  </w:footnote>
  <w:footnote w:id="10">
    <w:p w:rsidR="00917BC7" w:rsidRDefault="00917BC7" w:rsidP="00917BC7">
      <w:pPr>
        <w:pStyle w:val="af8"/>
      </w:pPr>
      <w:r>
        <w:rPr>
          <w:rStyle w:val="afa"/>
        </w:rPr>
        <w:footnoteRef/>
      </w:r>
      <w:r>
        <w:t xml:space="preserve"> </w:t>
      </w:r>
      <w:r w:rsidRPr="00C13E6C">
        <w:rPr>
          <w:rFonts w:ascii="Times New Roman" w:hAnsi="Times New Roman"/>
        </w:rPr>
        <w:t>Здесь и далее под задолженностью понимается просроченная задолженность, т.е. задолженность без учета непоступившей оплаты за отчетный период</w:t>
      </w:r>
      <w:r w:rsidRPr="00C13E6C">
        <w:t>.</w:t>
      </w:r>
    </w:p>
  </w:footnote>
  <w:footnote w:id="11">
    <w:p w:rsidR="00917BC7" w:rsidRPr="00C868A0" w:rsidRDefault="00917BC7" w:rsidP="00917BC7">
      <w:pPr>
        <w:pStyle w:val="af8"/>
        <w:rPr>
          <w:rFonts w:ascii="Times New Roman" w:hAnsi="Times New Roman"/>
        </w:rPr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/>
        </w:rPr>
        <w:t>Заполняют все перечисленные участники взаимодействия в части обращений граждан, поступивших непосредственно к ним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C92698"/>
    <w:multiLevelType w:val="hybridMultilevel"/>
    <w:tmpl w:val="B6BA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34A1B"/>
    <w:multiLevelType w:val="hybridMultilevel"/>
    <w:tmpl w:val="48E6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BC4"/>
    <w:multiLevelType w:val="hybridMultilevel"/>
    <w:tmpl w:val="361A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C776C"/>
    <w:multiLevelType w:val="hybridMultilevel"/>
    <w:tmpl w:val="939E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14D26"/>
    <w:multiLevelType w:val="hybridMultilevel"/>
    <w:tmpl w:val="C2C2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63770"/>
    <w:multiLevelType w:val="hybridMultilevel"/>
    <w:tmpl w:val="0B68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61205"/>
    <w:multiLevelType w:val="hybridMultilevel"/>
    <w:tmpl w:val="01D81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737B02"/>
    <w:multiLevelType w:val="hybridMultilevel"/>
    <w:tmpl w:val="99E0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C5CD2"/>
    <w:multiLevelType w:val="multilevel"/>
    <w:tmpl w:val="12885E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0">
    <w:nsid w:val="424A42CD"/>
    <w:multiLevelType w:val="hybridMultilevel"/>
    <w:tmpl w:val="021A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93265"/>
    <w:multiLevelType w:val="hybridMultilevel"/>
    <w:tmpl w:val="F4AA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D672A"/>
    <w:multiLevelType w:val="hybridMultilevel"/>
    <w:tmpl w:val="1F80E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D34817"/>
    <w:multiLevelType w:val="hybridMultilevel"/>
    <w:tmpl w:val="709E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B619E"/>
    <w:multiLevelType w:val="hybridMultilevel"/>
    <w:tmpl w:val="5F16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F366F"/>
    <w:multiLevelType w:val="hybridMultilevel"/>
    <w:tmpl w:val="369C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E2F4E"/>
    <w:multiLevelType w:val="hybridMultilevel"/>
    <w:tmpl w:val="0B6A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B786C"/>
    <w:multiLevelType w:val="hybridMultilevel"/>
    <w:tmpl w:val="28EA15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7186BBC6">
      <w:start w:val="1"/>
      <w:numFmt w:val="decimal"/>
      <w:lvlText w:val="%3."/>
      <w:lvlJc w:val="right"/>
      <w:pPr>
        <w:ind w:left="286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5497B54"/>
    <w:multiLevelType w:val="hybridMultilevel"/>
    <w:tmpl w:val="429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D5D92"/>
    <w:multiLevelType w:val="hybridMultilevel"/>
    <w:tmpl w:val="0AC4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B3BA0"/>
    <w:multiLevelType w:val="hybridMultilevel"/>
    <w:tmpl w:val="6324BB6C"/>
    <w:lvl w:ilvl="0" w:tplc="6D48F89A">
      <w:start w:val="1"/>
      <w:numFmt w:val="decimal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D1FD1"/>
    <w:multiLevelType w:val="hybridMultilevel"/>
    <w:tmpl w:val="9F68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F7985"/>
    <w:multiLevelType w:val="hybridMultilevel"/>
    <w:tmpl w:val="840E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61533"/>
    <w:multiLevelType w:val="hybridMultilevel"/>
    <w:tmpl w:val="13C6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D0033"/>
    <w:multiLevelType w:val="hybridMultilevel"/>
    <w:tmpl w:val="916C5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070B57"/>
    <w:multiLevelType w:val="hybridMultilevel"/>
    <w:tmpl w:val="6190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06AF7"/>
    <w:multiLevelType w:val="hybridMultilevel"/>
    <w:tmpl w:val="A110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2"/>
  </w:num>
  <w:num w:numId="5">
    <w:abstractNumId w:val="17"/>
  </w:num>
  <w:num w:numId="6">
    <w:abstractNumId w:val="20"/>
  </w:num>
  <w:num w:numId="7">
    <w:abstractNumId w:val="16"/>
  </w:num>
  <w:num w:numId="8">
    <w:abstractNumId w:val="1"/>
  </w:num>
  <w:num w:numId="9">
    <w:abstractNumId w:val="13"/>
  </w:num>
  <w:num w:numId="10">
    <w:abstractNumId w:val="22"/>
  </w:num>
  <w:num w:numId="11">
    <w:abstractNumId w:val="10"/>
  </w:num>
  <w:num w:numId="12">
    <w:abstractNumId w:val="8"/>
  </w:num>
  <w:num w:numId="13">
    <w:abstractNumId w:val="24"/>
  </w:num>
  <w:num w:numId="14">
    <w:abstractNumId w:val="7"/>
  </w:num>
  <w:num w:numId="15">
    <w:abstractNumId w:val="19"/>
  </w:num>
  <w:num w:numId="16">
    <w:abstractNumId w:val="3"/>
  </w:num>
  <w:num w:numId="17">
    <w:abstractNumId w:val="26"/>
  </w:num>
  <w:num w:numId="18">
    <w:abstractNumId w:val="21"/>
  </w:num>
  <w:num w:numId="19">
    <w:abstractNumId w:val="6"/>
  </w:num>
  <w:num w:numId="20">
    <w:abstractNumId w:val="11"/>
  </w:num>
  <w:num w:numId="21">
    <w:abstractNumId w:val="5"/>
  </w:num>
  <w:num w:numId="22">
    <w:abstractNumId w:val="4"/>
  </w:num>
  <w:num w:numId="23">
    <w:abstractNumId w:val="27"/>
  </w:num>
  <w:num w:numId="24">
    <w:abstractNumId w:val="14"/>
  </w:num>
  <w:num w:numId="25">
    <w:abstractNumId w:val="18"/>
  </w:num>
  <w:num w:numId="26">
    <w:abstractNumId w:val="12"/>
  </w:num>
  <w:num w:numId="27">
    <w:abstractNumId w:val="15"/>
  </w:num>
  <w:num w:numId="2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457"/>
    <w:rsid w:val="002D1715"/>
    <w:rsid w:val="002E1493"/>
    <w:rsid w:val="003D69CC"/>
    <w:rsid w:val="0052524E"/>
    <w:rsid w:val="00917BC7"/>
    <w:rsid w:val="009F4457"/>
    <w:rsid w:val="00BC4912"/>
    <w:rsid w:val="00C55065"/>
    <w:rsid w:val="00C6647A"/>
    <w:rsid w:val="00C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125ABBED-9B0D-41FD-A0E1-A63A4AED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7BC7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17B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9F44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44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9F44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17B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0">
    <w:name w:val="Основной текст с отступом 21"/>
    <w:basedOn w:val="a"/>
    <w:rsid w:val="00917BC7"/>
    <w:pPr>
      <w:widowControl w:val="0"/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17BC7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7B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5">
    <w:name w:val="Style5"/>
    <w:basedOn w:val="a"/>
    <w:rsid w:val="00917B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Bookman Old Style" w:hAnsi="Bookman Old Style"/>
      <w:sz w:val="24"/>
      <w:szCs w:val="24"/>
    </w:rPr>
  </w:style>
  <w:style w:type="paragraph" w:styleId="a4">
    <w:name w:val="List Paragraph"/>
    <w:basedOn w:val="a"/>
    <w:uiPriority w:val="34"/>
    <w:qFormat/>
    <w:rsid w:val="00917B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17BC7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6">
    <w:name w:val="Верхний колонтитул Знак"/>
    <w:basedOn w:val="a0"/>
    <w:link w:val="a5"/>
    <w:uiPriority w:val="99"/>
    <w:rsid w:val="00917BC7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7BC7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8">
    <w:name w:val="Нижний колонтитул Знак"/>
    <w:basedOn w:val="a0"/>
    <w:link w:val="a7"/>
    <w:uiPriority w:val="99"/>
    <w:rsid w:val="00917BC7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7BC7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BC7"/>
    <w:rPr>
      <w:rFonts w:ascii="Tahoma" w:eastAsia="Calibri" w:hAnsi="Tahoma" w:cs="Times New Roman"/>
      <w:sz w:val="16"/>
      <w:szCs w:val="16"/>
    </w:rPr>
  </w:style>
  <w:style w:type="character" w:styleId="ab">
    <w:name w:val="Hyperlink"/>
    <w:uiPriority w:val="99"/>
    <w:unhideWhenUsed/>
    <w:rsid w:val="00917BC7"/>
    <w:rPr>
      <w:color w:val="0000FF"/>
      <w:u w:val="single"/>
    </w:rPr>
  </w:style>
  <w:style w:type="paragraph" w:customStyle="1" w:styleId="ac">
    <w:name w:val="Текст пункта"/>
    <w:link w:val="ad"/>
    <w:qFormat/>
    <w:rsid w:val="00917BC7"/>
    <w:pPr>
      <w:spacing w:after="120" w:line="288" w:lineRule="auto"/>
      <w:ind w:firstLine="62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d">
    <w:name w:val="Текст пункта Знак"/>
    <w:link w:val="ac"/>
    <w:rsid w:val="00917BC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-">
    <w:name w:val="Список-"/>
    <w:basedOn w:val="a"/>
    <w:link w:val="-0"/>
    <w:rsid w:val="00917BC7"/>
    <w:pPr>
      <w:widowControl w:val="0"/>
      <w:tabs>
        <w:tab w:val="num" w:pos="360"/>
      </w:tabs>
      <w:suppressAutoHyphens/>
      <w:spacing w:before="60"/>
      <w:ind w:left="360" w:right="142" w:hanging="360"/>
      <w:jc w:val="both"/>
    </w:pPr>
    <w:rPr>
      <w:sz w:val="28"/>
    </w:rPr>
  </w:style>
  <w:style w:type="character" w:customStyle="1" w:styleId="-0">
    <w:name w:val="Список- Знак"/>
    <w:link w:val="-"/>
    <w:rsid w:val="00917BC7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annotation reference"/>
    <w:uiPriority w:val="99"/>
    <w:semiHidden/>
    <w:unhideWhenUsed/>
    <w:rsid w:val="00917BC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7BC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7BC7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7B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7BC7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917BC7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917BC7"/>
    <w:rPr>
      <w:b/>
      <w:bCs/>
    </w:rPr>
  </w:style>
  <w:style w:type="paragraph" w:customStyle="1" w:styleId="af5">
    <w:name w:val="Абзац"/>
    <w:basedOn w:val="a"/>
    <w:link w:val="af6"/>
    <w:rsid w:val="00917BC7"/>
    <w:pPr>
      <w:spacing w:before="120" w:after="60" w:line="276" w:lineRule="auto"/>
      <w:ind w:left="284" w:right="142" w:firstLine="567"/>
      <w:jc w:val="both"/>
    </w:pPr>
    <w:rPr>
      <w:sz w:val="28"/>
      <w:szCs w:val="28"/>
    </w:rPr>
  </w:style>
  <w:style w:type="character" w:customStyle="1" w:styleId="af6">
    <w:name w:val="Абзац Знак"/>
    <w:link w:val="af5"/>
    <w:rsid w:val="00917BC7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rsid w:val="00917BC7"/>
  </w:style>
  <w:style w:type="paragraph" w:styleId="af7">
    <w:name w:val="TOC Heading"/>
    <w:basedOn w:val="1"/>
    <w:next w:val="a"/>
    <w:uiPriority w:val="39"/>
    <w:qFormat/>
    <w:rsid w:val="00917BC7"/>
    <w:pPr>
      <w:keepLines/>
      <w:spacing w:before="480" w:after="0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917BC7"/>
    <w:pPr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917BC7"/>
    <w:rPr>
      <w:rFonts w:ascii="Calibri" w:eastAsia="Calibri" w:hAnsi="Calibri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917BC7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917BC7"/>
    <w:rPr>
      <w:vertAlign w:val="superscript"/>
    </w:rPr>
  </w:style>
  <w:style w:type="character" w:styleId="afb">
    <w:name w:val="page number"/>
    <w:rsid w:val="00917BC7"/>
  </w:style>
  <w:style w:type="paragraph" w:styleId="afc">
    <w:name w:val="Body Text Indent"/>
    <w:basedOn w:val="a"/>
    <w:link w:val="afd"/>
    <w:rsid w:val="00917BC7"/>
    <w:pPr>
      <w:suppressAutoHyphens/>
      <w:ind w:firstLine="709"/>
      <w:jc w:val="both"/>
    </w:pPr>
    <w:rPr>
      <w:sz w:val="28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917BC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rod-aks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59</Pages>
  <Words>10599</Words>
  <Characters>60416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dc:description/>
  <cp:lastModifiedBy>SITE</cp:lastModifiedBy>
  <cp:revision>5</cp:revision>
  <cp:lastPrinted>2014-03-27T07:28:00Z</cp:lastPrinted>
  <dcterms:created xsi:type="dcterms:W3CDTF">2014-03-27T05:15:00Z</dcterms:created>
  <dcterms:modified xsi:type="dcterms:W3CDTF">2014-04-01T12:05:00Z</dcterms:modified>
</cp:coreProperties>
</file>